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w:rsidR="00CF40E1" w:rsidP="00CF40E1" w:rsidRDefault="005A155F" w14:paraId="26BD0A57" w14:textId="6FB46CAF">
      <w:pPr>
        <w:sectPr w:rsidR="00CF40E1" w:rsidSect="00CF40E1">
          <w:sectPrChange w:author="SMARS, Hugo" w:date="2019-06-05T13:40:47.9670627" w:id="900961361">
            <w:sectPr w:rsidR="00CF40E1" w:rsidSect="00CF40E1">
              <w:pgSz w:w="11906" w:h="16838"/>
              <w:pgMar w:top="1418" w:right="1531" w:bottom="1418" w:left="1871" w:header="709" w:footer="709" w:gutter="0"/>
              <w:pgNumType w:start="1"/>
              <w:cols w:space="708"/>
              <w:titlePg/>
              <w:docGrid w:linePitch="360"/>
            </w:sectPr>
          </w:sectPrChange>
          <w:headerReference w:type="default" r:id="rId8"/>
          <w:footerReference w:type="default" r:id="rId9"/>
          <w:headerReference w:type="first" r:id="rId10"/>
          <w:footerReference w:type="first" r:id="rId11"/>
          <w:pgSz w:w="11906" w:h="16838" w:orient="portrait"/>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7728" behindDoc="0" locked="1" layoutInCell="1" allowOverlap="1" wp14:anchorId="72EA634D" wp14:editId="02180CEC">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rsidR="003664E0" w:rsidP="004145B4" w:rsidRDefault="00FD5AC7" w14:paraId="7CCE6471" w14:textId="77777777">
                            <w:pPr>
                              <w:pStyle w:val="Titrecouverture"/>
                            </w:pPr>
                            <w:r>
                              <w:t>Résumé exécutif</w:t>
                            </w:r>
                            <w:r w:rsidRPr="004145B4" w:rsidR="003664E0">
                              <w:t xml:space="preserve"> </w:t>
                            </w:r>
                          </w:p>
                          <w:p w:rsidRPr="003A62BF" w:rsidR="002A48E1" w:rsidP="002A48E1" w:rsidRDefault="002A48E1" w14:paraId="58B1B07A" w14:textId="77777777">
                            <w:pPr>
                              <w:pStyle w:val="cover"/>
                              <w:rPr>
                                <w:b/>
                                <w:lang w:val="fr-BE"/>
                              </w:rPr>
                            </w:pPr>
                            <w:r w:rsidRPr="003A62BF">
                              <w:rPr>
                                <w:b/>
                                <w:lang w:val="fr-BE"/>
                              </w:rPr>
                              <w:t xml:space="preserve">Rapport de la revue </w:t>
                            </w:r>
                            <w:r>
                              <w:rPr>
                                <w:b/>
                                <w:lang w:val="fr-BE"/>
                              </w:rPr>
                              <w:t>d’évaluation finale</w:t>
                            </w:r>
                          </w:p>
                          <w:p w:rsidRPr="003A62BF" w:rsidR="002A48E1" w:rsidP="002A48E1" w:rsidRDefault="002A48E1" w14:paraId="33CC1741" w14:textId="77777777">
                            <w:pPr>
                              <w:pStyle w:val="cover"/>
                              <w:rPr>
                                <w:b/>
                                <w:lang w:val="fr-BE"/>
                              </w:rPr>
                            </w:pPr>
                            <w:r>
                              <w:rPr>
                                <w:lang w:val="fr-BE"/>
                              </w:rPr>
                              <w:t>Programme de Renforcement des Capacités dans le Domaine de l’Environnement (PRCDE)</w:t>
                            </w:r>
                          </w:p>
                          <w:p w:rsidRPr="003A62BF" w:rsidR="002A48E1" w:rsidP="002A48E1" w:rsidRDefault="002A48E1" w14:paraId="37A4F7C6" w14:textId="77777777">
                            <w:pPr>
                              <w:pStyle w:val="cover"/>
                              <w:rPr>
                                <w:lang w:val="fr-BE"/>
                              </w:rPr>
                            </w:pPr>
                            <w:r>
                              <w:rPr>
                                <w:lang w:val="fr-BE"/>
                              </w:rPr>
                              <w:t xml:space="preserve">Algérie </w:t>
                            </w:r>
                          </w:p>
                          <w:p w:rsidR="00FD5AC7" w:rsidP="004145B4" w:rsidRDefault="002A48E1" w14:paraId="168B2A43" w14:textId="29DA2C73">
                            <w:pPr>
                              <w:pStyle w:val="Titrecouverture"/>
                              <w:rPr>
                                <w:sz w:val="24"/>
                                <w:szCs w:val="24"/>
                              </w:rPr>
                            </w:pPr>
                            <w:r>
                              <w:rPr>
                                <w:sz w:val="24"/>
                                <w:szCs w:val="24"/>
                              </w:rPr>
                              <w:t xml:space="preserve">Etienne Baijot – ADE </w:t>
                            </w:r>
                          </w:p>
                          <w:p w:rsidRPr="004145B4" w:rsidR="00FD5AC7" w:rsidP="004145B4" w:rsidRDefault="002A48E1" w14:paraId="19866951" w14:textId="385C34F0">
                            <w:pPr>
                              <w:pStyle w:val="Titrecouverture"/>
                              <w:rPr>
                                <w:sz w:val="24"/>
                                <w:szCs w:val="24"/>
                              </w:rPr>
                            </w:pPr>
                            <w:r>
                              <w:rPr>
                                <w:sz w:val="24"/>
                                <w:szCs w:val="24"/>
                              </w:rPr>
                              <w:t>Mai 2019</w:t>
                            </w:r>
                          </w:p>
                          <w:p w:rsidRPr="004145B4" w:rsidR="003664E0" w:rsidP="004145B4" w:rsidRDefault="003664E0" w14:paraId="54830557" w14:textId="77777777">
                            <w:pPr>
                              <w:pStyle w:val="Subtitle"/>
                            </w:pPr>
                          </w:p>
                          <w:p w:rsidR="003664E0" w:rsidP="004145B4" w:rsidRDefault="003664E0" w14:paraId="4170CE4C" w14:textId="77777777">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72EA634D">
                <v:stroke joinstyle="miter"/>
                <v:path gradientshapeok="t" o:connecttype="rect"/>
              </v:shapetype>
              <v:shape id="Zone de texte 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">
                <v:textbox>
                  <w:txbxContent>
                    <w:p w:rsidR="003664E0" w:rsidP="004145B4" w:rsidRDefault="00FD5AC7" w14:paraId="7CCE6471" w14:textId="77777777">
                      <w:pPr>
                        <w:pStyle w:val="Titrecouverture"/>
                      </w:pPr>
                      <w:r>
                        <w:t>Résumé exécutif</w:t>
                      </w:r>
                      <w:r w:rsidRPr="004145B4" w:rsidR="003664E0">
                        <w:t xml:space="preserve"> </w:t>
                      </w:r>
                    </w:p>
                    <w:p w:rsidRPr="003A62BF" w:rsidR="002A48E1" w:rsidP="002A48E1" w:rsidRDefault="002A48E1" w14:paraId="58B1B07A" w14:textId="77777777">
                      <w:pPr>
                        <w:pStyle w:val="cover"/>
                        <w:rPr>
                          <w:b/>
                          <w:lang w:val="fr-BE"/>
                        </w:rPr>
                      </w:pPr>
                      <w:r w:rsidRPr="003A62BF">
                        <w:rPr>
                          <w:b/>
                          <w:lang w:val="fr-BE"/>
                        </w:rPr>
                        <w:t xml:space="preserve">Rapport de la revue </w:t>
                      </w:r>
                      <w:r>
                        <w:rPr>
                          <w:b/>
                          <w:lang w:val="fr-BE"/>
                        </w:rPr>
                        <w:t>d’évaluation finale</w:t>
                      </w:r>
                    </w:p>
                    <w:p w:rsidRPr="003A62BF" w:rsidR="002A48E1" w:rsidP="002A48E1" w:rsidRDefault="002A48E1" w14:paraId="33CC1741" w14:textId="77777777">
                      <w:pPr>
                        <w:pStyle w:val="cover"/>
                        <w:rPr>
                          <w:b/>
                          <w:lang w:val="fr-BE"/>
                        </w:rPr>
                      </w:pPr>
                      <w:r>
                        <w:rPr>
                          <w:lang w:val="fr-BE"/>
                        </w:rPr>
                        <w:t>Programme de Renforcement des Capacités dans le Domaine de l’Environnement (PRCDE)</w:t>
                      </w:r>
                    </w:p>
                    <w:p w:rsidRPr="003A62BF" w:rsidR="002A48E1" w:rsidP="002A48E1" w:rsidRDefault="002A48E1" w14:paraId="37A4F7C6" w14:textId="77777777">
                      <w:pPr>
                        <w:pStyle w:val="cover"/>
                        <w:rPr>
                          <w:lang w:val="fr-BE"/>
                        </w:rPr>
                      </w:pPr>
                      <w:r>
                        <w:rPr>
                          <w:lang w:val="fr-BE"/>
                        </w:rPr>
                        <w:t xml:space="preserve">Algérie </w:t>
                      </w:r>
                    </w:p>
                    <w:p w:rsidR="00FD5AC7" w:rsidP="004145B4" w:rsidRDefault="002A48E1" w14:paraId="168B2A43" w14:textId="29DA2C73">
                      <w:pPr>
                        <w:pStyle w:val="Titrecouverture"/>
                        <w:rPr>
                          <w:sz w:val="24"/>
                          <w:szCs w:val="24"/>
                        </w:rPr>
                      </w:pPr>
                      <w:r>
                        <w:rPr>
                          <w:sz w:val="24"/>
                          <w:szCs w:val="24"/>
                        </w:rPr>
                        <w:t xml:space="preserve">Etienne Baijot – ADE </w:t>
                      </w:r>
                    </w:p>
                    <w:p w:rsidRPr="004145B4" w:rsidR="00FD5AC7" w:rsidP="004145B4" w:rsidRDefault="002A48E1" w14:paraId="19866951" w14:textId="385C34F0">
                      <w:pPr>
                        <w:pStyle w:val="Titrecouverture"/>
                        <w:rPr>
                          <w:sz w:val="24"/>
                          <w:szCs w:val="24"/>
                        </w:rPr>
                      </w:pPr>
                      <w:r>
                        <w:rPr>
                          <w:sz w:val="24"/>
                          <w:szCs w:val="24"/>
                        </w:rPr>
                        <w:t>Mai 2019</w:t>
                      </w:r>
                    </w:p>
                    <w:p w:rsidRPr="004145B4" w:rsidR="003664E0" w:rsidP="004145B4" w:rsidRDefault="003664E0" w14:paraId="54830557" w14:textId="77777777">
                      <w:pPr>
                        <w:pStyle w:val="Sous-titre"/>
                      </w:pPr>
                    </w:p>
                    <w:p w:rsidR="003664E0" w:rsidP="004145B4" w:rsidRDefault="003664E0" w14:paraId="4170CE4C" w14:textId="77777777">
                      <w:pPr>
                        <w:pStyle w:val="Titrecouverture"/>
                      </w:pPr>
                    </w:p>
                  </w:txbxContent>
                </v:textbox>
                <w10:wrap anchory="page"/>
                <w10:anchorlock/>
              </v:shape>
            </w:pict>
          </mc:Fallback>
        </mc:AlternateContent>
      </w:r>
    </w:p>
    <w:p w:rsidRPr="004145B4" w:rsidR="002B7D5A" w:rsidP="00413425" w:rsidRDefault="00FD5AC7" w14:paraId="3D427B8E" w14:textId="77777777">
      <w:pPr>
        <w:pStyle w:val="Heading1"/>
      </w:pPr>
      <w:bookmarkStart w:name="_Hlk7020248" w:id="0"/>
      <w:r>
        <w:lastRenderedPageBreak/>
        <w:t>Présentation de l’évaluation</w:t>
      </w:r>
    </w:p>
    <w:p w:rsidRPr="00D001F0" w:rsidR="007E50CC" w:rsidP="00F635CA" w:rsidRDefault="007E50CC" w14:paraId="30A843DE" w14:textId="77777777">
      <w:pPr>
        <w:jc w:val="both"/>
        <w:rPr>
          <w:noProof/>
          <w:highlight w:val="yellow"/>
          <w:lang w:eastAsia="fr-BE"/>
        </w:rPr>
      </w:pPr>
      <w:r>
        <w:t xml:space="preserve">Le Projet de renforcement des capacités dans le domaine de l’environnement (PRCDE) en Algérie a démarré en 2015 (démarrage effectif du projet en mars 2016). L’intervention a été programmée sur 4 ans, sa clôture ayant été prévue pour le 30 juin 2019, et </w:t>
      </w:r>
      <w:r>
        <w:rPr>
          <w:noProof/>
          <w:lang w:eastAsia="fr-BE"/>
        </w:rPr>
        <w:t xml:space="preserve">a mobilisé un budget de 7,5M € (contribution belge), </w:t>
      </w:r>
      <w:r w:rsidRPr="00EF5887">
        <w:rPr>
          <w:noProof/>
          <w:lang w:eastAsia="fr-BE"/>
        </w:rPr>
        <w:t>complété d’une contribution algérienne en « soft », par la prise en charge de certains frais et le financement d’investissements.</w:t>
      </w:r>
    </w:p>
    <w:p w:rsidR="007E50CC" w:rsidP="00F635CA" w:rsidRDefault="007E50CC" w14:paraId="4B5A0C20" w14:textId="4BD9C9B7">
      <w:pPr>
        <w:jc w:val="both"/>
      </w:pPr>
      <w:r>
        <w:t xml:space="preserve">L’objectif du PRCDE est de </w:t>
      </w:r>
      <w:r w:rsidRPr="00331A98">
        <w:rPr>
          <w:b/>
        </w:rPr>
        <w:t>contribuer à une meilleure intégration de la préservation de l’environnement dans la mise en œuvre des politiques sectorielles et dans les actions des organisations de la société civile</w:t>
      </w:r>
      <w:r>
        <w:t xml:space="preserve">. Les organisations bénéficiaires (OB) sont plus spécifiquement ciblées parmi les structures publiques et de la société civile dans les </w:t>
      </w:r>
      <w:r w:rsidRPr="00331A98">
        <w:rPr>
          <w:b/>
        </w:rPr>
        <w:t>secteurs de l’eau, de la santé et des transports</w:t>
      </w:r>
      <w:r>
        <w:t>.</w:t>
      </w:r>
    </w:p>
    <w:p w:rsidRPr="000A1ACA" w:rsidR="007E50CC" w:rsidP="00F635CA" w:rsidRDefault="007E50CC" w14:paraId="66A2EAF1" w14:textId="7D77848C">
      <w:pPr>
        <w:jc w:val="both"/>
      </w:pPr>
      <w:r>
        <w:t xml:space="preserve">La </w:t>
      </w:r>
      <w:r w:rsidRPr="000A1ACA">
        <w:t xml:space="preserve">revue </w:t>
      </w:r>
      <w:r w:rsidRPr="00F07490">
        <w:t>évaluative</w:t>
      </w:r>
      <w:r w:rsidRPr="000A1ACA">
        <w:t xml:space="preserve"> finale vise à apprécier la valeur des résultats atteints et l’ensemble du processus de mise en œuvre du « </w:t>
      </w:r>
      <w:r>
        <w:t>Projet de renforcement des capacités dans le domaine de l’environnement » en Algérie (PRCDE</w:t>
      </w:r>
      <w:r w:rsidRPr="000A1ACA">
        <w:t>). Elle cherche à répondre aux questions d’évaluation communes et spécifiques qui se concentrent sur la pertinence, l’efficacité, l’efficience</w:t>
      </w:r>
      <w:r>
        <w:t xml:space="preserve">, l’impact </w:t>
      </w:r>
      <w:r w:rsidRPr="000A1ACA">
        <w:t xml:space="preserve">et la durabilité. Cette revue remplit les fonctions suivantes: </w:t>
      </w:r>
    </w:p>
    <w:p w:rsidRPr="000A1ACA" w:rsidR="007E50CC" w:rsidP="00F635CA" w:rsidRDefault="007E50CC" w14:paraId="131C05E8" w14:textId="77777777">
      <w:pPr>
        <w:pStyle w:val="ListParagraph"/>
        <w:numPr>
          <w:ilvl w:val="0"/>
          <w:numId w:val="19"/>
        </w:numPr>
        <w:jc w:val="both"/>
      </w:pPr>
      <w:r w:rsidRPr="00C31930">
        <w:rPr>
          <w:b/>
        </w:rPr>
        <w:t>Appuyer le pilotage:</w:t>
      </w:r>
      <w:r w:rsidRPr="000A1ACA">
        <w:t xml:space="preserve"> sur la base d’analyses approfondies, cette revue proposera des recommandations utiles et fondées sur des données et </w:t>
      </w:r>
      <w:r w:rsidRPr="00F07490">
        <w:t>éléments</w:t>
      </w:r>
      <w:r w:rsidRPr="000A1ACA">
        <w:t xml:space="preserve"> de preuve afin de faciliter la prise de décision stratégique et opérationnelle, et en conséquence, le pilotage des interventions.</w:t>
      </w:r>
    </w:p>
    <w:p w:rsidRPr="000A1ACA" w:rsidR="007E50CC" w:rsidP="00F635CA" w:rsidRDefault="007E50CC" w14:paraId="351B4D67" w14:textId="77777777">
      <w:pPr>
        <w:pStyle w:val="ListParagraph"/>
        <w:numPr>
          <w:ilvl w:val="0"/>
          <w:numId w:val="19"/>
        </w:numPr>
        <w:jc w:val="both"/>
      </w:pPr>
      <w:r w:rsidRPr="00C31930">
        <w:rPr>
          <w:b/>
        </w:rPr>
        <w:t>Contribuer à l’apprentissage:</w:t>
      </w:r>
      <w:r w:rsidRPr="000A1ACA">
        <w:t xml:space="preserve"> analysant le processus de développement, la revue permettra d’expliquer ce qui fonctionne, ce qui ne fonctionne pas et pourquoi, et de tirer ainsi des leçons utiles pour d’autres interventions ou pour l’élaboration de nouvelles politiques et stratégies et de nouveaux programmes. Dans le cadre de la revue du PROFAO la fonction d’apprentissage requiert une attention particulière.</w:t>
      </w:r>
    </w:p>
    <w:p w:rsidR="007E50CC" w:rsidP="00F635CA" w:rsidRDefault="007E50CC" w14:paraId="73754421" w14:textId="4428FD10">
      <w:pPr>
        <w:pStyle w:val="ListParagraph"/>
        <w:numPr>
          <w:ilvl w:val="0"/>
          <w:numId w:val="19"/>
        </w:numPr>
        <w:jc w:val="both"/>
      </w:pPr>
      <w:r w:rsidRPr="00C31930">
        <w:rPr>
          <w:b/>
        </w:rPr>
        <w:t>Assurer la redevabilité</w:t>
      </w:r>
      <w:r w:rsidRPr="000A1ACA">
        <w:t xml:space="preserve"> envers le bailleur, au partenaire et aux acteurs internes en fournissant une appréciation externe du progrès réalisé et des résultats atteints. </w:t>
      </w:r>
    </w:p>
    <w:p w:rsidR="007E50CC" w:rsidP="00F635CA" w:rsidRDefault="007E50CC" w14:paraId="73811B50" w14:textId="3B01B75C">
      <w:pPr>
        <w:pStyle w:val="ListParagraph"/>
        <w:ind w:left="0"/>
        <w:jc w:val="both"/>
      </w:pPr>
    </w:p>
    <w:p w:rsidR="007E50CC" w:rsidP="00F635CA" w:rsidRDefault="007E50CC" w14:paraId="5730B643" w14:textId="6F658CFE">
      <w:pPr>
        <w:jc w:val="both"/>
      </w:pPr>
      <w:r w:rsidRPr="000A1ACA">
        <w:t>La mission s</w:t>
      </w:r>
      <w:r>
        <w:t xml:space="preserve">’est déroulée </w:t>
      </w:r>
      <w:r w:rsidRPr="000A1ACA">
        <w:t>en 4 phases : une phase de préparation</w:t>
      </w:r>
      <w:r w:rsidR="004B7E6D">
        <w:t xml:space="preserve"> (février – mars)</w:t>
      </w:r>
      <w:r w:rsidRPr="000A1ACA">
        <w:t>, une phase de collecte de données</w:t>
      </w:r>
      <w:r w:rsidR="004B7E6D">
        <w:t xml:space="preserve"> (fin mars) </w:t>
      </w:r>
      <w:r w:rsidRPr="000A1ACA">
        <w:t>, une phase d’analyse et de rédaction</w:t>
      </w:r>
      <w:r w:rsidR="004B7E6D">
        <w:t xml:space="preserve"> (avril mai)</w:t>
      </w:r>
      <w:r w:rsidRPr="000A1ACA">
        <w:t>, et une phase de restitution</w:t>
      </w:r>
      <w:r w:rsidR="004B7E6D">
        <w:t xml:space="preserve"> (juin)</w:t>
      </w:r>
      <w:r w:rsidRPr="000A1ACA">
        <w:t>.</w:t>
      </w:r>
    </w:p>
    <w:p w:rsidR="004B7E6D" w:rsidP="00F635CA" w:rsidRDefault="004B7E6D" w14:paraId="25DED1A7" w14:textId="25C6E91B">
      <w:pPr>
        <w:jc w:val="both"/>
      </w:pPr>
      <w:r>
        <w:t xml:space="preserve">La phase de préparation a consisté à développer une grille d’analyse de l’intervention visant à </w:t>
      </w:r>
      <w:r w:rsidRPr="00326CA3">
        <w:t>fournir un encadrement évaluatif initial à l’expert principal retenu pour c</w:t>
      </w:r>
      <w:r>
        <w:t>onduire l’évaluation. Cette approche permet de garder le questionnement évaluatif guidé par les critères du CAD tout en ciblant le travail sur les aspects les plus utiles à rechercher ou à aborder.</w:t>
      </w:r>
    </w:p>
    <w:p w:rsidR="007E50CC" w:rsidP="00F635CA" w:rsidRDefault="004B7E6D" w14:paraId="516CC122" w14:textId="47831EB9">
      <w:pPr>
        <w:jc w:val="both"/>
      </w:pPr>
      <w:r w:rsidRPr="000A1ACA">
        <w:t>La collecte des données sur le terrain s’</w:t>
      </w:r>
      <w:r>
        <w:t xml:space="preserve">est effectuée </w:t>
      </w:r>
      <w:r w:rsidRPr="000A1ACA">
        <w:t xml:space="preserve">selon le programme défini conjointement entre ADE, Enabel et l’équipe de projet </w:t>
      </w:r>
      <w:r>
        <w:t>en Algérie</w:t>
      </w:r>
      <w:r w:rsidR="00865287">
        <w:t xml:space="preserve"> (voir planning joint). Elle s’est faite via des entretiens bilatéraux</w:t>
      </w:r>
      <w:r w:rsidR="001F634C">
        <w:t xml:space="preserve"> semi-directifs</w:t>
      </w:r>
      <w:r w:rsidR="00865287">
        <w:t xml:space="preserve">, </w:t>
      </w:r>
      <w:r w:rsidRPr="00A7193D" w:rsidR="00865287">
        <w:t>avec des personnes ressources du projet</w:t>
      </w:r>
      <w:r w:rsidR="00865287">
        <w:t xml:space="preserve"> (membres de l’équipe du projet, représentants d’OB), des focus groups, et l’analyse de documents recueillis</w:t>
      </w:r>
      <w:r w:rsidR="001F634C">
        <w:t xml:space="preserve"> sur place</w:t>
      </w:r>
      <w:r w:rsidR="00865287">
        <w:t xml:space="preserve">. </w:t>
      </w:r>
      <w:r>
        <w:t>L</w:t>
      </w:r>
      <w:r w:rsidRPr="000A1ACA">
        <w:t xml:space="preserve">es rencontres avec les acteurs institutionnels </w:t>
      </w:r>
      <w:r>
        <w:t xml:space="preserve">se sont déroulées </w:t>
      </w:r>
      <w:r w:rsidRPr="000A1ACA">
        <w:t xml:space="preserve">au niveau central </w:t>
      </w:r>
      <w:r>
        <w:t>à Alger.</w:t>
      </w:r>
      <w:r w:rsidR="00865287">
        <w:t xml:space="preserve"> </w:t>
      </w:r>
    </w:p>
    <w:p w:rsidR="00F635CA" w:rsidP="00F635CA" w:rsidRDefault="00F635CA" w14:paraId="0C3E833D" w14:textId="77777777">
      <w:pPr>
        <w:jc w:val="both"/>
      </w:pPr>
    </w:p>
    <w:p w:rsidR="003C0B14" w:rsidP="00F635CA" w:rsidRDefault="005E274E" w14:paraId="74AD84F2" w14:textId="77777777">
      <w:pPr>
        <w:pStyle w:val="Heading1"/>
        <w:jc w:val="both"/>
      </w:pPr>
      <w:r>
        <w:lastRenderedPageBreak/>
        <w:t>Résultats et conclusions</w:t>
      </w:r>
    </w:p>
    <w:p w:rsidR="00FD5AC7" w:rsidP="00F635CA" w:rsidRDefault="005E274E" w14:paraId="67950EDA" w14:textId="79EFBFB0">
      <w:pPr>
        <w:pStyle w:val="Heading2"/>
        <w:jc w:val="both"/>
      </w:pPr>
      <w:r>
        <w:t>Critères de performance</w:t>
      </w:r>
    </w:p>
    <w:bookmarkEnd w:id="0"/>
    <w:p w:rsidRPr="00F635CA" w:rsidR="002A48E1" w:rsidP="00F635CA" w:rsidRDefault="002A48E1" w14:paraId="22ABE05C" w14:textId="77777777">
      <w:pPr>
        <w:jc w:val="both"/>
      </w:pPr>
      <w:r w:rsidRPr="00F635CA">
        <w:t xml:space="preserve">Le PRCDE est un projet de renforcement institutionnel, qui vise l’intégration transversale de l’environnement dans les politiques sectorielles et leur mise en œuvre. Il comprend aussi un volet d’appui à la société civile. L’évaluation finale s’est déroulée au cours de la dernière semaine de mars 2019 ; l’équipe du projet s’est rendue disponible pour organiser et faciliter la misison, et ce malgré une charge de travail importante due à l’accomplissement de multiples tâches pour mener à bien et terminer toutes les activités du projet.  </w:t>
      </w:r>
    </w:p>
    <w:p w:rsidRPr="00F635CA" w:rsidR="002A48E1" w:rsidP="00F635CA" w:rsidRDefault="002A48E1" w14:paraId="1FB4534A" w14:textId="77777777">
      <w:pPr>
        <w:jc w:val="both"/>
      </w:pPr>
      <w:r w:rsidRPr="00F635CA">
        <w:t xml:space="preserve">La pertinence du PRCDE est très satisfaisante et évidente à plusieurs égards. Le projet s’insère dans les politiques algériennes en matière d’environnement et y contribue moyennant l’appui à l’élaboration de plusieurs documents stratégiques. Il est aussi en ligne avec la politique belge de coopération promouvant également la coopération entre pairs et le transfert de compétences. L’approche du PRCDE est aussi innovante en appuyant l’intégration environnementale au sein des secteurs. La démarche est également participative et inclusive : c’est un projet dont les interventions concrètes sont décidées et réalisées avec la pleine participation des bénéficiaires, et qui répond donc parfaitement à leurs besoins prioritaires. Toutefois, cette pertinence est quelque peu atténuée du fait de la réduction de la durée initiale prévue pour 6 ans a été réduite à 42 mois, ce qui est peu approprié compte tenu du challenge que représente la réalisation d’un projet environnemental et intersectoriel innovant.  </w:t>
      </w:r>
    </w:p>
    <w:p w:rsidRPr="00F635CA" w:rsidR="002A48E1" w:rsidP="00F635CA" w:rsidRDefault="002A48E1" w14:paraId="7DFFCF01" w14:textId="6E4ACC34">
      <w:pPr>
        <w:jc w:val="both"/>
      </w:pPr>
      <w:r w:rsidRPr="00F635CA">
        <w:t xml:space="preserve">L’efficacité du PRCDE est satisfaisante. Bien que le projet ait pris du retard lors du </w:t>
      </w:r>
      <w:r w:rsidRPr="00F635CA" w:rsidR="005E7967">
        <w:t xml:space="preserve">démarrage,  </w:t>
      </w:r>
      <w:r w:rsidRPr="00F635CA">
        <w:t>et malgré la réduction de sa durée de 6 ans, à 42 mois, les 26 activités et leurs livrables devraient être terminées dans les temps, même si certaines le seront sur le fil du rasoir. Le projet a mis en place un outil monitoring pertinent adapté aux activités et objectif attendu du projet. L’évaluation montre que les indicateurs de résultats attendus ont été atteints voire dépassés, et qu’ils contribuent de façon significative à l’atteinte de l’objectif spécifique attendu, qui est une meilleure intégration de la préservation de l’environnement dans la mise en œuvre des politiques sectorielles et dans les actions des organisations de la société civil</w:t>
      </w:r>
      <w:r w:rsidR="00F635CA">
        <w:t>e.</w:t>
      </w:r>
    </w:p>
    <w:p w:rsidRPr="00F635CA" w:rsidR="002A48E1" w:rsidP="00F635CA" w:rsidRDefault="002A48E1" w14:paraId="59B549AE" w14:textId="5A0D7157">
      <w:pPr>
        <w:jc w:val="both"/>
      </w:pPr>
      <w:r w:rsidRPr="00F635CA">
        <w:t xml:space="preserve">L’efficience du PRCDE est satisfaisante. Les ressources sont gérées de </w:t>
      </w:r>
      <w:r w:rsidRPr="00F635CA" w:rsidR="005E7967">
        <w:t>manière relativement efficace</w:t>
      </w:r>
      <w:r w:rsidRPr="00F635CA">
        <w:t xml:space="preserve"> ; le projet met en œuvre des outils financiers et techniques très divers mais qui ont nécessité des procédures longues et assez lourdes parfois pour des budgets modestes conduisant à réduire l’efficacité du projet. Ceci a néanmoins permis de mettre à disposition du PRCDE des prestataires professionnels belges motivés et de qualité. La participation des bénéficiaires algériens a également été plus souvent très motivée. Néanmoins, la direction du projet a dû intervenir quelques fois pour améliorer les prestations délivrées, voire procéder au remplacement d’un l’expert. On peut aussi regretter le retard de certaines décisions de la partie algérienne ce qui a aussi contribué au démarrage tardif de plusieurs activités.</w:t>
      </w:r>
    </w:p>
    <w:p w:rsidRPr="00F635CA" w:rsidR="002A48E1" w:rsidP="00F635CA" w:rsidRDefault="002A48E1" w14:paraId="7E3A1BC5" w14:textId="3B885335">
      <w:pPr>
        <w:jc w:val="both"/>
      </w:pPr>
      <w:r w:rsidRPr="00F635CA">
        <w:t xml:space="preserve">L’impact du PRCDE, est satisfaisant. L’exercice de monitoring CAP-Scan conduit début avril a montré que l’intégration de l’environnement dans les trois secteurs ciblés (Eau, Santé </w:t>
      </w:r>
      <w:r w:rsidRPr="00F635CA" w:rsidR="005E7967">
        <w:t>et Transport</w:t>
      </w:r>
      <w:r w:rsidRPr="00F635CA">
        <w:t xml:space="preserve">) avait progressé comparé à ce qui se faisait avant le PRCDE. De même la prise de conscience environnementale au sein des associations s’est améliorée grâce aux activités et au support continu du PRCDE. De même une meilleure coopération interinstitutionnelle (passerelles établies au sein du CTC, coopération santé – environnement) a été observée. </w:t>
      </w:r>
    </w:p>
    <w:p w:rsidRPr="00F635CA" w:rsidR="002A48E1" w:rsidP="00F635CA" w:rsidRDefault="002A48E1" w14:paraId="16484257" w14:textId="77777777">
      <w:pPr>
        <w:jc w:val="both"/>
      </w:pPr>
    </w:p>
    <w:p w:rsidRPr="00F635CA" w:rsidR="0029253D" w:rsidP="00F635CA" w:rsidRDefault="002A48E1" w14:paraId="1F61E1E3" w14:textId="6D25BB20">
      <w:pPr>
        <w:jc w:val="both"/>
      </w:pPr>
      <w:r w:rsidRPr="00F635CA">
        <w:t xml:space="preserve">La durabilité des résultats du PRCDE est satisfaisante. Bien qu’ici aussi il soit encore trop tôt pour se prononcer définitivement, les conditions de durabilité semblent plutôt bonnes, en dépit de conditions de gouvernance pas très favorables, ni en Algérie (gouvernance parfois hésitante, restructurations fréquentes des ministères bénéficiaires), ni du côté d’Enabel qui se retire définitivement d’Algérie. Toutefois, les activités du projet se déroulent souvent dans le cadre de stratégies ou de programmes qui sont déjà inclus dans la planification budgétaire et des ressources humaines des bénéficiaires, qui bénéficient aussi d’autres appuis extérieurs. Enfin, au niveau individuel, les capacités acquises au cours des nombreuses formes de formations et coaching développés par le projet contribuent directement au renforcement des OB, que ce soit les départements ministériels ou les associations qui ont bénéficié de l’appui du projet. </w:t>
      </w:r>
      <w:r w:rsidRPr="00F635CA" w:rsidR="0029253D">
        <w:t xml:space="preserve"> </w:t>
      </w:r>
    </w:p>
    <w:p w:rsidR="00665570" w:rsidP="00F635CA" w:rsidRDefault="00563B56" w14:paraId="054C8BCC" w14:textId="77777777">
      <w:pPr>
        <w:pStyle w:val="Heading2"/>
        <w:jc w:val="both"/>
      </w:pPr>
      <w:r>
        <w:t>Questions spécifiques</w:t>
      </w:r>
    </w:p>
    <w:p w:rsidRPr="00F635CA" w:rsidR="00CE044A" w:rsidP="00F635CA" w:rsidRDefault="00CE044A" w14:paraId="5E8DA454" w14:textId="27652B73">
      <w:pPr>
        <w:jc w:val="both"/>
      </w:pPr>
      <w:r w:rsidRPr="00F635CA">
        <w:t xml:space="preserve">Comme indiqué dans le tableau ci-dessous, plusieurs ACC/ASC ont été mis en place pour appuyer le PRCDE dans la réalisation de ses activités. </w:t>
      </w:r>
    </w:p>
    <w:tbl>
      <w:tblPr>
        <w:tblStyle w:val="TableGrid"/>
        <w:tblW w:w="0" w:type="auto"/>
        <w:tblInd w:w="100" w:type="dxa"/>
        <w:tblLook w:val="04A0" w:firstRow="1" w:lastRow="0" w:firstColumn="1" w:lastColumn="0" w:noHBand="0" w:noVBand="1"/>
      </w:tblPr>
      <w:tblGrid>
        <w:gridCol w:w="3014"/>
        <w:gridCol w:w="4252"/>
      </w:tblGrid>
      <w:tr w:rsidR="00CE044A" w:rsidTr="00CE044A" w14:paraId="3C3DBC69" w14:textId="77777777">
        <w:tc>
          <w:tcPr>
            <w:tcW w:w="3014" w:type="dxa"/>
          </w:tcPr>
          <w:p w:rsidR="00CE044A" w:rsidP="00F635CA" w:rsidRDefault="00CE044A" w14:paraId="7AE60673" w14:textId="77777777">
            <w:pPr>
              <w:pStyle w:val="BodyText"/>
              <w:spacing w:before="71"/>
              <w:ind w:right="701"/>
              <w:jc w:val="both"/>
              <w:rPr>
                <w:rFonts w:asciiTheme="minorHAnsi" w:hAnsiTheme="minorHAnsi" w:cstheme="minorHAnsi"/>
                <w:lang w:val="fr-FR"/>
              </w:rPr>
            </w:pPr>
            <w:commentRangeStart w:id="1"/>
            <w:commentRangeStart w:id="2"/>
            <w:r>
              <w:rPr>
                <w:rFonts w:asciiTheme="minorHAnsi" w:hAnsiTheme="minorHAnsi" w:cstheme="minorHAnsi"/>
                <w:lang w:val="fr-FR"/>
              </w:rPr>
              <w:t xml:space="preserve">Bénéficiaire </w:t>
            </w:r>
            <w:commentRangeEnd w:id="2"/>
            <w:r w:rsidR="00AA4FA0">
              <w:rPr>
                <w:rStyle w:val="CommentReference"/>
                <w:rFonts w:ascii="Georgia" w:hAnsi="Georgia" w:eastAsia="Calibri" w:cs="Times New Roman"/>
                <w:color w:val="585756"/>
              </w:rPr>
              <w:commentReference w:id="2"/>
            </w:r>
          </w:p>
        </w:tc>
        <w:tc>
          <w:tcPr>
            <w:tcW w:w="4252" w:type="dxa"/>
          </w:tcPr>
          <w:p w:rsidR="00CE044A" w:rsidP="00F635CA" w:rsidRDefault="00CE044A" w14:paraId="6592651B" w14:textId="77777777">
            <w:pPr>
              <w:pStyle w:val="BodyText"/>
              <w:spacing w:before="71"/>
              <w:ind w:right="701"/>
              <w:jc w:val="both"/>
              <w:rPr>
                <w:rFonts w:asciiTheme="minorHAnsi" w:hAnsiTheme="minorHAnsi" w:cstheme="minorHAnsi"/>
                <w:lang w:val="fr-FR"/>
              </w:rPr>
            </w:pPr>
            <w:r>
              <w:rPr>
                <w:rFonts w:asciiTheme="minorHAnsi" w:hAnsiTheme="minorHAnsi" w:cstheme="minorHAnsi"/>
                <w:lang w:val="fr-FR"/>
              </w:rPr>
              <w:t xml:space="preserve">Domaine </w:t>
            </w:r>
          </w:p>
        </w:tc>
      </w:tr>
      <w:tr w:rsidR="00CE044A" w:rsidTr="00CE044A" w14:paraId="1222C30A" w14:textId="77777777">
        <w:tc>
          <w:tcPr>
            <w:tcW w:w="3014" w:type="dxa"/>
          </w:tcPr>
          <w:p w:rsidR="00CE044A" w:rsidP="00F635CA" w:rsidRDefault="00CE044A" w14:paraId="2771EECC" w14:textId="77777777">
            <w:pPr>
              <w:pStyle w:val="BodyText"/>
              <w:spacing w:before="71"/>
              <w:ind w:right="701"/>
              <w:jc w:val="both"/>
              <w:rPr>
                <w:rFonts w:asciiTheme="minorHAnsi" w:hAnsiTheme="minorHAnsi" w:cstheme="minorHAnsi"/>
                <w:lang w:val="fr-FR"/>
              </w:rPr>
            </w:pPr>
            <w:r>
              <w:rPr>
                <w:rFonts w:asciiTheme="minorHAnsi" w:hAnsiTheme="minorHAnsi" w:cstheme="minorHAnsi"/>
                <w:lang w:val="fr-FR"/>
              </w:rPr>
              <w:t xml:space="preserve">SWDE </w:t>
            </w:r>
          </w:p>
        </w:tc>
        <w:tc>
          <w:tcPr>
            <w:tcW w:w="4252" w:type="dxa"/>
          </w:tcPr>
          <w:p w:rsidR="00CE044A" w:rsidP="00F635CA" w:rsidRDefault="00CE044A" w14:paraId="58E2DC1A" w14:textId="77777777">
            <w:pPr>
              <w:pStyle w:val="BodyText"/>
              <w:spacing w:before="71"/>
              <w:ind w:right="701"/>
              <w:jc w:val="both"/>
              <w:rPr>
                <w:rFonts w:asciiTheme="minorHAnsi" w:hAnsiTheme="minorHAnsi" w:cstheme="minorHAnsi"/>
                <w:lang w:val="fr-FR"/>
              </w:rPr>
            </w:pPr>
            <w:r>
              <w:rPr>
                <w:rFonts w:asciiTheme="minorHAnsi" w:hAnsiTheme="minorHAnsi" w:cstheme="minorHAnsi"/>
                <w:lang w:val="fr-FR"/>
              </w:rPr>
              <w:t xml:space="preserve">Eau </w:t>
            </w:r>
          </w:p>
        </w:tc>
      </w:tr>
      <w:tr w:rsidR="00CE044A" w:rsidTr="00CE044A" w14:paraId="7555EC4D" w14:textId="77777777">
        <w:tc>
          <w:tcPr>
            <w:tcW w:w="3014" w:type="dxa"/>
          </w:tcPr>
          <w:p w:rsidR="00CE044A" w:rsidP="00F635CA" w:rsidRDefault="00CE044A" w14:paraId="5AA11832" w14:textId="77777777">
            <w:pPr>
              <w:pStyle w:val="BodyText"/>
              <w:spacing w:before="71"/>
              <w:ind w:right="701"/>
              <w:jc w:val="both"/>
              <w:rPr>
                <w:rFonts w:asciiTheme="minorHAnsi" w:hAnsiTheme="minorHAnsi" w:cstheme="minorHAnsi"/>
                <w:lang w:val="fr-FR"/>
              </w:rPr>
            </w:pPr>
            <w:commentRangeStart w:id="3"/>
            <w:r>
              <w:rPr>
                <w:rFonts w:asciiTheme="minorHAnsi" w:hAnsiTheme="minorHAnsi" w:cstheme="minorHAnsi"/>
                <w:lang w:val="fr-FR"/>
              </w:rPr>
              <w:t xml:space="preserve">Institut Eco-conseil </w:t>
            </w:r>
            <w:commentRangeEnd w:id="3"/>
            <w:r w:rsidR="00AA4FA0">
              <w:rPr>
                <w:rStyle w:val="CommentReference"/>
                <w:rFonts w:ascii="Georgia" w:hAnsi="Georgia" w:eastAsia="Calibri" w:cs="Times New Roman"/>
                <w:color w:val="585756"/>
              </w:rPr>
              <w:commentReference w:id="3"/>
            </w:r>
          </w:p>
        </w:tc>
        <w:tc>
          <w:tcPr>
            <w:tcW w:w="4252" w:type="dxa"/>
          </w:tcPr>
          <w:p w:rsidR="00CE044A" w:rsidP="00F635CA" w:rsidRDefault="00CE044A" w14:paraId="712A0D87" w14:textId="77777777">
            <w:pPr>
              <w:pStyle w:val="BodyText"/>
              <w:spacing w:before="71"/>
              <w:ind w:right="701"/>
              <w:jc w:val="both"/>
              <w:rPr>
                <w:rFonts w:asciiTheme="minorHAnsi" w:hAnsiTheme="minorHAnsi" w:cstheme="minorHAnsi"/>
                <w:lang w:val="fr-FR"/>
              </w:rPr>
            </w:pPr>
            <w:r>
              <w:rPr>
                <w:rFonts w:asciiTheme="minorHAnsi" w:hAnsiTheme="minorHAnsi" w:cstheme="minorHAnsi"/>
                <w:lang w:val="fr-FR"/>
              </w:rPr>
              <w:t xml:space="preserve">Formation Transports et Intersectorialité </w:t>
            </w:r>
          </w:p>
        </w:tc>
      </w:tr>
      <w:tr w:rsidR="00CE044A" w:rsidTr="00CE044A" w14:paraId="1C494D2D" w14:textId="77777777">
        <w:tc>
          <w:tcPr>
            <w:tcW w:w="3014" w:type="dxa"/>
          </w:tcPr>
          <w:p w:rsidR="00CE044A" w:rsidP="00F635CA" w:rsidRDefault="00CE044A" w14:paraId="7C573457" w14:textId="77777777">
            <w:pPr>
              <w:pStyle w:val="BodyText"/>
              <w:spacing w:before="71"/>
              <w:ind w:right="701"/>
              <w:jc w:val="both"/>
              <w:rPr>
                <w:rFonts w:asciiTheme="minorHAnsi" w:hAnsiTheme="minorHAnsi" w:cstheme="minorHAnsi"/>
                <w:lang w:val="fr-FR"/>
              </w:rPr>
            </w:pPr>
            <w:r>
              <w:rPr>
                <w:rFonts w:asciiTheme="minorHAnsi" w:hAnsiTheme="minorHAnsi" w:cstheme="minorHAnsi"/>
                <w:lang w:val="fr-FR"/>
              </w:rPr>
              <w:t>SNCB/</w:t>
            </w:r>
            <w:proofErr w:type="spellStart"/>
            <w:r>
              <w:rPr>
                <w:rFonts w:asciiTheme="minorHAnsi" w:hAnsiTheme="minorHAnsi" w:cstheme="minorHAnsi"/>
                <w:lang w:val="fr-FR"/>
              </w:rPr>
              <w:t>Transurb</w:t>
            </w:r>
            <w:proofErr w:type="spellEnd"/>
            <w:r>
              <w:rPr>
                <w:rFonts w:asciiTheme="minorHAnsi" w:hAnsiTheme="minorHAnsi" w:cstheme="minorHAnsi"/>
                <w:lang w:val="fr-FR"/>
              </w:rPr>
              <w:t xml:space="preserve"> </w:t>
            </w:r>
          </w:p>
        </w:tc>
        <w:tc>
          <w:tcPr>
            <w:tcW w:w="4252" w:type="dxa"/>
          </w:tcPr>
          <w:p w:rsidR="00CE044A" w:rsidP="00F635CA" w:rsidRDefault="00CE044A" w14:paraId="387FDCE0" w14:textId="77777777">
            <w:pPr>
              <w:pStyle w:val="BodyText"/>
              <w:spacing w:before="71"/>
              <w:ind w:right="701"/>
              <w:jc w:val="both"/>
              <w:rPr>
                <w:rFonts w:asciiTheme="minorHAnsi" w:hAnsiTheme="minorHAnsi" w:cstheme="minorHAnsi"/>
                <w:lang w:val="fr-FR"/>
              </w:rPr>
            </w:pPr>
            <w:r>
              <w:rPr>
                <w:rFonts w:asciiTheme="minorHAnsi" w:hAnsiTheme="minorHAnsi" w:cstheme="minorHAnsi"/>
                <w:lang w:val="fr-FR"/>
              </w:rPr>
              <w:t xml:space="preserve">Transports </w:t>
            </w:r>
          </w:p>
        </w:tc>
      </w:tr>
      <w:tr w:rsidR="00CE044A" w:rsidTr="00CE044A" w14:paraId="6C21EC80" w14:textId="77777777">
        <w:tc>
          <w:tcPr>
            <w:tcW w:w="3014" w:type="dxa"/>
          </w:tcPr>
          <w:p w:rsidR="00CE044A" w:rsidP="00F635CA" w:rsidRDefault="00CE044A" w14:paraId="43227BFB" w14:textId="77777777">
            <w:pPr>
              <w:pStyle w:val="BodyText"/>
              <w:spacing w:before="71"/>
              <w:ind w:right="701"/>
              <w:jc w:val="both"/>
              <w:rPr>
                <w:rFonts w:asciiTheme="minorHAnsi" w:hAnsiTheme="minorHAnsi" w:cstheme="minorHAnsi"/>
                <w:lang w:val="fr-FR"/>
              </w:rPr>
            </w:pPr>
            <w:proofErr w:type="spellStart"/>
            <w:r>
              <w:rPr>
                <w:rFonts w:asciiTheme="minorHAnsi" w:hAnsiTheme="minorHAnsi" w:cstheme="minorHAnsi"/>
                <w:lang w:val="fr-FR"/>
              </w:rPr>
              <w:t>Sciensano</w:t>
            </w:r>
            <w:proofErr w:type="spellEnd"/>
            <w:r>
              <w:rPr>
                <w:rFonts w:asciiTheme="minorHAnsi" w:hAnsiTheme="minorHAnsi" w:cstheme="minorHAnsi"/>
                <w:lang w:val="fr-FR"/>
              </w:rPr>
              <w:t xml:space="preserve"> </w:t>
            </w:r>
          </w:p>
        </w:tc>
        <w:tc>
          <w:tcPr>
            <w:tcW w:w="4252" w:type="dxa"/>
          </w:tcPr>
          <w:p w:rsidR="00CE044A" w:rsidP="00F635CA" w:rsidRDefault="00CE044A" w14:paraId="1CFB34B6" w14:textId="77777777">
            <w:pPr>
              <w:pStyle w:val="BodyText"/>
              <w:spacing w:before="71"/>
              <w:ind w:right="701"/>
              <w:jc w:val="both"/>
              <w:rPr>
                <w:rFonts w:asciiTheme="minorHAnsi" w:hAnsiTheme="minorHAnsi" w:cstheme="minorHAnsi"/>
                <w:lang w:val="fr-FR"/>
              </w:rPr>
            </w:pPr>
            <w:r>
              <w:rPr>
                <w:rFonts w:asciiTheme="minorHAnsi" w:hAnsiTheme="minorHAnsi" w:cstheme="minorHAnsi"/>
                <w:lang w:val="fr-FR"/>
              </w:rPr>
              <w:t xml:space="preserve">Santé </w:t>
            </w:r>
          </w:p>
        </w:tc>
      </w:tr>
      <w:tr w:rsidR="00CE044A" w:rsidTr="00CE044A" w14:paraId="3C9287DE" w14:textId="77777777">
        <w:tc>
          <w:tcPr>
            <w:tcW w:w="3014" w:type="dxa"/>
          </w:tcPr>
          <w:p w:rsidR="00CE044A" w:rsidP="00F635CA" w:rsidRDefault="00CE044A" w14:paraId="6C7AE827" w14:textId="77777777">
            <w:pPr>
              <w:pStyle w:val="BodyText"/>
              <w:spacing w:before="71"/>
              <w:ind w:right="701"/>
              <w:jc w:val="both"/>
              <w:rPr>
                <w:rFonts w:asciiTheme="minorHAnsi" w:hAnsiTheme="minorHAnsi" w:cstheme="minorHAnsi"/>
                <w:lang w:val="fr-FR"/>
              </w:rPr>
            </w:pPr>
            <w:commentRangeStart w:id="4"/>
            <w:proofErr w:type="spellStart"/>
            <w:r>
              <w:rPr>
                <w:rFonts w:asciiTheme="minorHAnsi" w:hAnsiTheme="minorHAnsi" w:cstheme="minorHAnsi"/>
                <w:lang w:val="fr-FR"/>
              </w:rPr>
              <w:t>Almadius</w:t>
            </w:r>
            <w:proofErr w:type="spellEnd"/>
            <w:r>
              <w:rPr>
                <w:rFonts w:asciiTheme="minorHAnsi" w:hAnsiTheme="minorHAnsi" w:cstheme="minorHAnsi"/>
                <w:lang w:val="fr-FR"/>
              </w:rPr>
              <w:t xml:space="preserve"> </w:t>
            </w:r>
            <w:commentRangeEnd w:id="4"/>
            <w:r w:rsidR="00AA4FA0">
              <w:rPr>
                <w:rStyle w:val="CommentReference"/>
                <w:rFonts w:ascii="Georgia" w:hAnsi="Georgia" w:eastAsia="Calibri" w:cs="Times New Roman"/>
                <w:color w:val="585756"/>
              </w:rPr>
              <w:commentReference w:id="4"/>
            </w:r>
          </w:p>
        </w:tc>
        <w:tc>
          <w:tcPr>
            <w:tcW w:w="4252" w:type="dxa"/>
          </w:tcPr>
          <w:p w:rsidR="00CE044A" w:rsidP="00F635CA" w:rsidRDefault="00CE044A" w14:paraId="42291189" w14:textId="77777777">
            <w:pPr>
              <w:pStyle w:val="BodyText"/>
              <w:spacing w:before="71"/>
              <w:ind w:right="701"/>
              <w:jc w:val="both"/>
              <w:rPr>
                <w:rFonts w:asciiTheme="minorHAnsi" w:hAnsiTheme="minorHAnsi" w:cstheme="minorHAnsi"/>
                <w:lang w:val="fr-FR"/>
              </w:rPr>
            </w:pPr>
            <w:r>
              <w:rPr>
                <w:rFonts w:asciiTheme="minorHAnsi" w:hAnsiTheme="minorHAnsi" w:cstheme="minorHAnsi"/>
                <w:lang w:val="fr-FR"/>
              </w:rPr>
              <w:t xml:space="preserve">Santé/Effluents liquides </w:t>
            </w:r>
            <w:commentRangeEnd w:id="1"/>
            <w:r w:rsidR="00AA4FA0">
              <w:rPr>
                <w:rStyle w:val="CommentReference"/>
                <w:rFonts w:ascii="Georgia" w:hAnsi="Georgia" w:eastAsia="Calibri" w:cs="Times New Roman"/>
                <w:color w:val="585756"/>
              </w:rPr>
              <w:commentReference w:id="1"/>
            </w:r>
          </w:p>
        </w:tc>
      </w:tr>
    </w:tbl>
    <w:p w:rsidR="00CE044A" w:rsidP="00F635CA" w:rsidRDefault="00CE044A" w14:paraId="095FB470" w14:textId="77777777">
      <w:pPr>
        <w:pStyle w:val="BodyText"/>
        <w:ind w:left="100" w:right="704"/>
        <w:jc w:val="both"/>
        <w:rPr>
          <w:rFonts w:asciiTheme="minorHAnsi" w:hAnsiTheme="minorHAnsi" w:cstheme="minorHAnsi"/>
          <w:lang w:val="fr-FR"/>
        </w:rPr>
      </w:pPr>
    </w:p>
    <w:p w:rsidRPr="00F635CA" w:rsidR="00CE044A" w:rsidP="00F635CA" w:rsidRDefault="00CE044A" w14:paraId="5A7CC111" w14:textId="47EE98B5">
      <w:pPr>
        <w:jc w:val="both"/>
      </w:pPr>
      <w:r w:rsidRPr="00F635CA">
        <w:t xml:space="preserve">Il ressort des échanges et analyses que cette expertise a plusieurs avantages, tels le professionnalisme et la qualité qui constituent une grande valeur ajoutée pour l’approche partenariat et qui complète l’appui par les experts externes et l’équipe PRCDE d’une manière très efficace. </w:t>
      </w:r>
      <w:commentRangeStart w:id="5"/>
      <w:r w:rsidRPr="00F635CA">
        <w:t xml:space="preserve">Elle n’a toutefois pas été parfaite non plus, soit pour des questions de spécialisation professionnelle qui peut parfois être différente en Algérie comparée à la Belgique ; ainsi un chef de station ADE en Algérie est souvent amené à gérer différents aspects de la distribution d’eau (techniques, administratifs et financiers), alors qu’en Belgique ce poste ne couvre qu’un aspect bien précis, et ceci s’est répercuté au niveau des modules de formation.  </w:t>
      </w:r>
    </w:p>
    <w:p w:rsidRPr="00F635CA" w:rsidR="00CE044A" w:rsidP="00F635CA" w:rsidRDefault="00CE044A" w14:paraId="618FBBB7" w14:textId="63D0D8FC">
      <w:pPr>
        <w:jc w:val="both"/>
      </w:pPr>
      <w:commentRangeStart w:id="786306143"/>
      <w:r w:rsidRPr="00F635CA">
        <w:rPr/>
        <w:t xml:space="preserve">Par ailleurs, l’intervention de </w:t>
      </w:r>
      <w:proofErr w:type="spellStart"/>
      <w:r w:rsidRPr="00F635CA">
        <w:rPr/>
        <w:t>Transurb</w:t>
      </w:r>
      <w:proofErr w:type="spellEnd"/>
      <w:r w:rsidRPr="00F635CA">
        <w:rPr/>
        <w:t xml:space="preserve"> au niveau de la billettique a été considérée comme en-dessous des standards attendus. Les premiers rapports rendus pour l’étude du BHNS n’étaient pas tout à fait satisfaisants non plus. </w:t>
      </w:r>
      <w:commentRangeEnd w:id="786306143"/>
      <w:r>
        <w:rPr>
          <w:rStyle w:val="CommentReference"/>
        </w:rPr>
        <w:commentReference w:id="786306143"/>
      </w:r>
      <w:r w:rsidRPr="00F635CA">
        <w:rPr/>
        <w:t xml:space="preserve"> </w:t>
      </w:r>
      <w:commentRangeEnd w:id="5"/>
      <w:r w:rsidR="00AA4FA0">
        <w:rPr>
          <w:rStyle w:val="CommentReference"/>
        </w:rPr>
        <w:commentReference w:id="5"/>
      </w:r>
      <w:r w:rsidRPr="00F635CA">
        <w:rPr/>
        <w:t>Or, l’appui au secteur transport</w:t>
      </w:r>
      <w:r w:rsidRPr="00F635CA" w:rsidR="007F1566">
        <w:rPr/>
        <w:t xml:space="preserve"> ( 9 projets) </w:t>
      </w:r>
      <w:r w:rsidRPr="00F635CA">
        <w:rPr/>
        <w:t xml:space="preserve"> a représenté</w:t>
      </w:r>
      <w:r w:rsidRPr="00F635CA" w:rsidR="007F1566">
        <w:rPr/>
        <w:t xml:space="preserve"> à lui seul </w:t>
      </w:r>
      <w:r w:rsidRPr="00F635CA">
        <w:rPr/>
        <w:t xml:space="preserve"> 43 % du </w:t>
      </w:r>
      <w:r w:rsidRPr="00F635CA" w:rsidR="007F1566">
        <w:rPr/>
        <w:t xml:space="preserve">budget alloué à l’ensemble des projets réalisés par le PRCDE, avec un coût moyen unitaire de 232 000 euros/projet. A l’opposé, c’est l’appui au secteur santé (8 projets) qui s’est révélé le plus efficient avec un coût moyen unitaire d’environ 81 000 euros/projet, et une satisfaction quasi unanime des bénéficiaires, excepté pour l’expert individuel contracté pour le plan de sécurité alimentaire. </w:t>
      </w:r>
    </w:p>
    <w:p w:rsidRPr="000753B2" w:rsidR="00CE044A" w:rsidP="00F635CA" w:rsidRDefault="00CE044A" w14:paraId="65363E2A" w14:textId="77777777">
      <w:pPr>
        <w:jc w:val="both"/>
      </w:pPr>
    </w:p>
    <w:p w:rsidR="00FD5AC7" w:rsidP="00F635CA" w:rsidRDefault="00563B56" w14:paraId="5C17B737" w14:textId="77777777">
      <w:pPr>
        <w:jc w:val="both"/>
      </w:pPr>
      <w:r>
        <w:br w:type="page"/>
      </w:r>
    </w:p>
    <w:p w:rsidR="00FD5AC7" w:rsidP="00F635CA" w:rsidRDefault="00FD5AC7" w14:paraId="14DCAA46" w14:textId="77777777">
      <w:pPr>
        <w:pStyle w:val="Heading1"/>
        <w:jc w:val="both"/>
      </w:pPr>
      <w:r>
        <w:lastRenderedPageBreak/>
        <w:t>Recommandations</w:t>
      </w:r>
      <w:r w:rsidR="00B253B6">
        <w:t xml:space="preserve"> </w:t>
      </w:r>
    </w:p>
    <w:tbl>
      <w:tblPr>
        <w:tblStyle w:val="TableNormal1"/>
        <w:tblW w:w="9747" w:type="dxa"/>
        <w:tblInd w:w="-57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1E0" w:firstRow="1" w:lastRow="1" w:firstColumn="1" w:lastColumn="1" w:noHBand="0" w:noVBand="0"/>
      </w:tblPr>
      <w:tblGrid>
        <w:gridCol w:w="993"/>
        <w:gridCol w:w="5994"/>
        <w:gridCol w:w="1518"/>
        <w:gridCol w:w="1242"/>
      </w:tblGrid>
      <w:tr w:rsidRPr="00F635CA" w:rsidR="00F635CA" w:rsidTr="00F635CA" w14:paraId="3AC8EC9F" w14:textId="77777777">
        <w:trPr>
          <w:trHeight w:val="346" w:hRule="exact"/>
        </w:trPr>
        <w:tc>
          <w:tcPr>
            <w:tcW w:w="6987" w:type="dxa"/>
            <w:gridSpan w:val="2"/>
            <w:vAlign w:val="center"/>
          </w:tcPr>
          <w:p w:rsidRPr="00F635CA" w:rsidR="007F1566" w:rsidP="00F635CA" w:rsidRDefault="007F1566" w14:paraId="26BF2995"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Recommandation</w:t>
            </w:r>
          </w:p>
        </w:tc>
        <w:tc>
          <w:tcPr>
            <w:tcW w:w="1518" w:type="dxa"/>
            <w:vAlign w:val="center"/>
          </w:tcPr>
          <w:p w:rsidRPr="00F635CA" w:rsidR="007F1566" w:rsidP="00F635CA" w:rsidRDefault="007F1566" w14:paraId="0EAAEEA2"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Responsable</w:t>
            </w:r>
          </w:p>
        </w:tc>
        <w:tc>
          <w:tcPr>
            <w:tcW w:w="1242" w:type="dxa"/>
            <w:vAlign w:val="center"/>
          </w:tcPr>
          <w:p w:rsidRPr="00F635CA" w:rsidR="007F1566" w:rsidP="00F635CA" w:rsidRDefault="007F1566" w14:paraId="4E91647D"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Importance</w:t>
            </w:r>
          </w:p>
        </w:tc>
      </w:tr>
      <w:tr w:rsidRPr="00F635CA" w:rsidR="00F635CA" w:rsidTr="00F635CA" w14:paraId="582387EA" w14:textId="77777777">
        <w:trPr>
          <w:trHeight w:val="1014" w:hRule="exact"/>
        </w:trPr>
        <w:tc>
          <w:tcPr>
            <w:tcW w:w="993" w:type="dxa"/>
            <w:vMerge w:val="restart"/>
            <w:textDirection w:val="btLr"/>
            <w:vAlign w:val="center"/>
          </w:tcPr>
          <w:p w:rsidRPr="00F635CA" w:rsidR="00F635CA" w:rsidP="00F635CA" w:rsidRDefault="00F635CA" w14:paraId="492A681A" w14:textId="4B8052AC">
            <w:pPr>
              <w:pStyle w:val="TableParagraph"/>
              <w:ind w:left="31" w:right="113"/>
              <w:jc w:val="center"/>
              <w:rPr>
                <w:rFonts w:ascii="Georgia" w:hAnsi="Georgia"/>
                <w:color w:val="585756"/>
                <w:sz w:val="20"/>
                <w:szCs w:val="20"/>
                <w:lang w:val="fr-FR"/>
              </w:rPr>
            </w:pPr>
            <w:r w:rsidRPr="00F635CA">
              <w:rPr>
                <w:rFonts w:ascii="Georgia" w:hAnsi="Georgia"/>
                <w:color w:val="585756"/>
                <w:sz w:val="20"/>
                <w:szCs w:val="20"/>
                <w:lang w:val="fr-FR"/>
              </w:rPr>
              <w:t>Stratégique</w:t>
            </w:r>
          </w:p>
        </w:tc>
        <w:tc>
          <w:tcPr>
            <w:tcW w:w="5994" w:type="dxa"/>
            <w:vAlign w:val="center"/>
          </w:tcPr>
          <w:p w:rsidRPr="00F635CA" w:rsidR="00F635CA" w:rsidP="00F635CA" w:rsidRDefault="00F635CA" w14:paraId="7AE88D33"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Rechercher  des partenaire /PTF pour consolider les acquis du PRCDE en /accompagnant  les bénéficiaires pour l’application des outils et instruments fournis par le projet après le retrait d’Enabel</w:t>
            </w:r>
          </w:p>
        </w:tc>
        <w:tc>
          <w:tcPr>
            <w:tcW w:w="1518" w:type="dxa"/>
            <w:vAlign w:val="center"/>
          </w:tcPr>
          <w:p w:rsidRPr="00F635CA" w:rsidR="00F635CA" w:rsidP="00F635CA" w:rsidRDefault="00F635CA" w14:paraId="467DE2F9"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Enabel /PRCDE</w:t>
            </w:r>
          </w:p>
        </w:tc>
        <w:tc>
          <w:tcPr>
            <w:tcW w:w="1242" w:type="dxa"/>
            <w:vAlign w:val="center"/>
          </w:tcPr>
          <w:p w:rsidRPr="00F635CA" w:rsidR="00F635CA" w:rsidP="00F635CA" w:rsidRDefault="00F635CA" w14:paraId="667957A0"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Important</w:t>
            </w:r>
          </w:p>
        </w:tc>
      </w:tr>
      <w:tr w:rsidRPr="00F635CA" w:rsidR="00F635CA" w:rsidTr="00F635CA" w14:paraId="4B8E1B84" w14:textId="77777777">
        <w:trPr>
          <w:trHeight w:val="995" w:hRule="exact"/>
        </w:trPr>
        <w:tc>
          <w:tcPr>
            <w:tcW w:w="993" w:type="dxa"/>
            <w:vMerge/>
            <w:vAlign w:val="center"/>
          </w:tcPr>
          <w:p w:rsidRPr="00F635CA" w:rsidR="00F635CA" w:rsidP="00F635CA" w:rsidRDefault="00F635CA" w14:paraId="66220056" w14:textId="77777777">
            <w:pPr>
              <w:pStyle w:val="TableParagraph"/>
              <w:ind w:left="31"/>
              <w:rPr>
                <w:rFonts w:ascii="Georgia" w:hAnsi="Georgia"/>
                <w:color w:val="585756"/>
                <w:sz w:val="20"/>
                <w:szCs w:val="20"/>
                <w:lang w:val="fr-FR"/>
              </w:rPr>
            </w:pPr>
          </w:p>
        </w:tc>
        <w:tc>
          <w:tcPr>
            <w:tcW w:w="5994" w:type="dxa"/>
            <w:vAlign w:val="center"/>
          </w:tcPr>
          <w:p w:rsidRPr="00F635CA" w:rsidR="00F635CA" w:rsidP="00F635CA" w:rsidRDefault="00F635CA" w14:paraId="4173C566"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 xml:space="preserve">Appuyer l’équipe du projet pour la rédaction d’un rapport final solide qui présente les différentes activités déroulées, leur stade de maturité, et inclut des propositions détaillées pour leur consolidation, et suggère de nouvelles pistes /secteurs à inclure  </w:t>
            </w:r>
          </w:p>
        </w:tc>
        <w:tc>
          <w:tcPr>
            <w:tcW w:w="1518" w:type="dxa"/>
            <w:vAlign w:val="center"/>
          </w:tcPr>
          <w:p w:rsidRPr="00F635CA" w:rsidR="00F635CA" w:rsidP="00F635CA" w:rsidRDefault="00F635CA" w14:paraId="1168B1F3"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Enabel/PRCDE </w:t>
            </w:r>
          </w:p>
        </w:tc>
        <w:tc>
          <w:tcPr>
            <w:tcW w:w="1242" w:type="dxa"/>
            <w:vAlign w:val="center"/>
          </w:tcPr>
          <w:p w:rsidRPr="00F635CA" w:rsidR="00F635CA" w:rsidP="00F635CA" w:rsidRDefault="00F635CA" w14:paraId="787F6D39"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Important </w:t>
            </w:r>
          </w:p>
        </w:tc>
      </w:tr>
      <w:tr w:rsidRPr="00F635CA" w:rsidR="00F635CA" w:rsidTr="00F635CA" w14:paraId="1D93E190" w14:textId="77777777">
        <w:trPr>
          <w:trHeight w:val="995" w:hRule="exact"/>
        </w:trPr>
        <w:tc>
          <w:tcPr>
            <w:tcW w:w="993" w:type="dxa"/>
            <w:vMerge/>
            <w:vAlign w:val="center"/>
          </w:tcPr>
          <w:p w:rsidRPr="00F635CA" w:rsidR="00F635CA" w:rsidP="00F635CA" w:rsidRDefault="00F635CA" w14:paraId="25C281E1" w14:textId="77777777">
            <w:pPr>
              <w:pStyle w:val="TableParagraph"/>
              <w:ind w:left="31"/>
              <w:rPr>
                <w:rFonts w:ascii="Georgia" w:hAnsi="Georgia"/>
                <w:color w:val="585756"/>
                <w:sz w:val="20"/>
                <w:szCs w:val="20"/>
                <w:lang w:val="fr-FR"/>
              </w:rPr>
            </w:pPr>
          </w:p>
        </w:tc>
        <w:tc>
          <w:tcPr>
            <w:tcW w:w="5994" w:type="dxa"/>
            <w:vAlign w:val="center"/>
          </w:tcPr>
          <w:p w:rsidRPr="00F635CA" w:rsidR="00F635CA" w:rsidP="00F635CA" w:rsidRDefault="00F635CA" w14:paraId="31FD4FEF" w14:textId="77777777">
            <w:pPr>
              <w:pStyle w:val="TableParagraph"/>
              <w:rPr>
                <w:rFonts w:ascii="Georgia" w:hAnsi="Georgia"/>
                <w:color w:val="585756"/>
                <w:sz w:val="20"/>
                <w:szCs w:val="20"/>
                <w:lang w:val="fr-FR"/>
              </w:rPr>
            </w:pPr>
            <w:r w:rsidRPr="00F635CA">
              <w:rPr>
                <w:rFonts w:ascii="Georgia" w:hAnsi="Georgia"/>
                <w:color w:val="585756"/>
                <w:sz w:val="20"/>
                <w:szCs w:val="20"/>
                <w:lang w:val="fr-FR"/>
              </w:rPr>
              <w:t xml:space="preserve">Dupliquer l’expérience du PRCDE dans d’autres pays en se donnant l’horizon de temps nécessaire pour s’assurer d’une consolidation appropriée </w:t>
            </w:r>
          </w:p>
        </w:tc>
        <w:tc>
          <w:tcPr>
            <w:tcW w:w="1518" w:type="dxa"/>
            <w:vAlign w:val="center"/>
          </w:tcPr>
          <w:p w:rsidRPr="00F635CA" w:rsidR="00F635CA" w:rsidP="00F635CA" w:rsidRDefault="00F635CA" w14:paraId="5DF04A55"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Enabel </w:t>
            </w:r>
          </w:p>
        </w:tc>
        <w:tc>
          <w:tcPr>
            <w:tcW w:w="1242" w:type="dxa"/>
            <w:vAlign w:val="center"/>
          </w:tcPr>
          <w:p w:rsidRPr="00F635CA" w:rsidR="00F635CA" w:rsidP="00F635CA" w:rsidRDefault="00F635CA" w14:paraId="666075CB"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Important</w:t>
            </w:r>
          </w:p>
        </w:tc>
      </w:tr>
      <w:tr w:rsidRPr="00F635CA" w:rsidR="00F635CA" w:rsidTr="00F635CA" w14:paraId="24C30C31" w14:textId="77777777">
        <w:trPr>
          <w:trHeight w:val="995" w:hRule="exact"/>
        </w:trPr>
        <w:tc>
          <w:tcPr>
            <w:tcW w:w="993" w:type="dxa"/>
            <w:vMerge/>
            <w:vAlign w:val="center"/>
          </w:tcPr>
          <w:p w:rsidRPr="00F635CA" w:rsidR="00F635CA" w:rsidP="00F635CA" w:rsidRDefault="00F635CA" w14:paraId="4D410B9B" w14:textId="77777777">
            <w:pPr>
              <w:pStyle w:val="TableParagraph"/>
              <w:ind w:left="31"/>
              <w:rPr>
                <w:rFonts w:ascii="Georgia" w:hAnsi="Georgia"/>
                <w:color w:val="585756"/>
                <w:sz w:val="20"/>
                <w:szCs w:val="20"/>
                <w:lang w:val="fr-FR"/>
              </w:rPr>
            </w:pPr>
          </w:p>
        </w:tc>
        <w:tc>
          <w:tcPr>
            <w:tcW w:w="5994" w:type="dxa"/>
            <w:vAlign w:val="center"/>
          </w:tcPr>
          <w:p w:rsidRPr="00F635CA" w:rsidR="00F635CA" w:rsidP="00F635CA" w:rsidRDefault="00F635CA" w14:paraId="53671F49"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Rechercher une approche plus efficace de gestion de multiples petites initiatives soit par procédures assouplies, soit par contrat cadre (appui perlé), soit par appui  d’un spécialiste administratif et financier RAF  au démarrage du projet.</w:t>
            </w:r>
          </w:p>
        </w:tc>
        <w:tc>
          <w:tcPr>
            <w:tcW w:w="1518" w:type="dxa"/>
            <w:vAlign w:val="center"/>
          </w:tcPr>
          <w:p w:rsidRPr="00F635CA" w:rsidR="00F635CA" w:rsidP="00F635CA" w:rsidRDefault="00F635CA" w14:paraId="36281587"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Enabel </w:t>
            </w:r>
          </w:p>
        </w:tc>
        <w:tc>
          <w:tcPr>
            <w:tcW w:w="1242" w:type="dxa"/>
            <w:vAlign w:val="center"/>
          </w:tcPr>
          <w:p w:rsidRPr="00F635CA" w:rsidR="00F635CA" w:rsidP="00F635CA" w:rsidRDefault="00F635CA" w14:paraId="3ACEA5FF"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Important</w:t>
            </w:r>
          </w:p>
        </w:tc>
      </w:tr>
      <w:tr w:rsidRPr="00F635CA" w:rsidR="00F635CA" w:rsidTr="00F635CA" w14:paraId="07054A93" w14:textId="77777777">
        <w:trPr>
          <w:trHeight w:val="703" w:hRule="exact"/>
        </w:trPr>
        <w:tc>
          <w:tcPr>
            <w:tcW w:w="993" w:type="dxa"/>
            <w:vMerge/>
            <w:vAlign w:val="center"/>
          </w:tcPr>
          <w:p w:rsidRPr="00F635CA" w:rsidR="00F635CA" w:rsidP="00F635CA" w:rsidRDefault="00F635CA" w14:paraId="69B7847F" w14:textId="77777777">
            <w:pPr>
              <w:pStyle w:val="TableParagraph"/>
              <w:ind w:left="31"/>
              <w:rPr>
                <w:rFonts w:ascii="Georgia" w:hAnsi="Georgia"/>
                <w:color w:val="585756"/>
                <w:sz w:val="20"/>
                <w:szCs w:val="20"/>
                <w:lang w:val="fr-FR"/>
              </w:rPr>
            </w:pPr>
          </w:p>
        </w:tc>
        <w:tc>
          <w:tcPr>
            <w:tcW w:w="5994" w:type="dxa"/>
            <w:vAlign w:val="center"/>
          </w:tcPr>
          <w:p w:rsidRPr="00F635CA" w:rsidR="00F635CA" w:rsidP="00F635CA" w:rsidRDefault="00F635CA" w14:paraId="4062EE07"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 xml:space="preserve">Rechercher une approche plus efficace de rédaction des </w:t>
            </w:r>
            <w:proofErr w:type="spellStart"/>
            <w:r w:rsidRPr="00F635CA">
              <w:rPr>
                <w:rFonts w:ascii="Georgia" w:hAnsi="Georgia"/>
                <w:color w:val="585756"/>
                <w:sz w:val="20"/>
                <w:szCs w:val="20"/>
                <w:lang w:val="fr-FR"/>
              </w:rPr>
              <w:t>Tdrs</w:t>
            </w:r>
            <w:proofErr w:type="spellEnd"/>
            <w:r w:rsidRPr="00F635CA">
              <w:rPr>
                <w:rFonts w:ascii="Georgia" w:hAnsi="Georgia"/>
                <w:color w:val="585756"/>
                <w:sz w:val="20"/>
                <w:szCs w:val="20"/>
                <w:lang w:val="fr-FR"/>
              </w:rPr>
              <w:t xml:space="preserve"> couvrant de multiples petites initiatives (appui perlé)</w:t>
            </w:r>
          </w:p>
        </w:tc>
        <w:tc>
          <w:tcPr>
            <w:tcW w:w="1518" w:type="dxa"/>
            <w:vAlign w:val="center"/>
          </w:tcPr>
          <w:p w:rsidRPr="00F635CA" w:rsidR="00F635CA" w:rsidP="00F635CA" w:rsidRDefault="00F635CA" w14:paraId="2E525FFB"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Enabel </w:t>
            </w:r>
          </w:p>
        </w:tc>
        <w:tc>
          <w:tcPr>
            <w:tcW w:w="1242" w:type="dxa"/>
            <w:vAlign w:val="center"/>
          </w:tcPr>
          <w:p w:rsidRPr="00F635CA" w:rsidR="00F635CA" w:rsidP="00F635CA" w:rsidRDefault="00F635CA" w14:paraId="2938E711"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Important </w:t>
            </w:r>
          </w:p>
        </w:tc>
      </w:tr>
      <w:tr w:rsidRPr="00F635CA" w:rsidR="00F635CA" w:rsidTr="00F635CA" w14:paraId="756AD5CB" w14:textId="77777777">
        <w:trPr>
          <w:trHeight w:val="1965" w:hRule="exact"/>
        </w:trPr>
        <w:tc>
          <w:tcPr>
            <w:tcW w:w="993" w:type="dxa"/>
            <w:vMerge/>
            <w:vAlign w:val="center"/>
          </w:tcPr>
          <w:p w:rsidRPr="00F635CA" w:rsidR="00F635CA" w:rsidP="00F635CA" w:rsidRDefault="00F635CA" w14:paraId="710AA33F" w14:textId="77777777">
            <w:pPr>
              <w:rPr>
                <w:sz w:val="20"/>
                <w:szCs w:val="20"/>
                <w:lang w:val="fr-FR"/>
              </w:rPr>
            </w:pPr>
          </w:p>
        </w:tc>
        <w:tc>
          <w:tcPr>
            <w:tcW w:w="5994" w:type="dxa"/>
            <w:vAlign w:val="center"/>
          </w:tcPr>
          <w:p w:rsidRPr="00F635CA" w:rsidR="00F635CA" w:rsidP="00F635CA" w:rsidRDefault="00F635CA" w14:paraId="40258A6B"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Poursuivre et renforcer le recours   des partenariats, contrats cadres et ASC est recommandé pour un projet d’appui intersectoriel tel que le PRCDE car il permet de recourir à une expertise professionnelle qui crée de la confiance chez le bénéficiaire, ce qui est un élément clef pour faire passer le message de base qui est l’intégration environnementale dans les activités du bénéficiaire</w:t>
            </w:r>
          </w:p>
        </w:tc>
        <w:tc>
          <w:tcPr>
            <w:tcW w:w="1518" w:type="dxa"/>
            <w:vAlign w:val="center"/>
          </w:tcPr>
          <w:p w:rsidRPr="00F635CA" w:rsidR="00F635CA" w:rsidP="00F635CA" w:rsidRDefault="00F635CA" w14:paraId="7B3BFF50"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Enabel </w:t>
            </w:r>
          </w:p>
        </w:tc>
        <w:tc>
          <w:tcPr>
            <w:tcW w:w="1242" w:type="dxa"/>
            <w:shd w:val="clear" w:color="auto" w:fill="FFFFFF" w:themeFill="background1"/>
            <w:vAlign w:val="center"/>
          </w:tcPr>
          <w:p w:rsidRPr="00F635CA" w:rsidR="00F635CA" w:rsidP="00F635CA" w:rsidRDefault="00F635CA" w14:paraId="47BE951A"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Important </w:t>
            </w:r>
          </w:p>
        </w:tc>
      </w:tr>
      <w:tr w:rsidRPr="00F635CA" w:rsidR="00F635CA" w:rsidTr="00F635CA" w14:paraId="774D3E16" w14:textId="77777777">
        <w:trPr>
          <w:trHeight w:val="1046" w:hRule="exact"/>
        </w:trPr>
        <w:tc>
          <w:tcPr>
            <w:tcW w:w="993" w:type="dxa"/>
            <w:vMerge/>
            <w:vAlign w:val="center"/>
          </w:tcPr>
          <w:p w:rsidRPr="00F635CA" w:rsidR="00F635CA" w:rsidP="00F635CA" w:rsidRDefault="00F635CA" w14:paraId="1E98B44D" w14:textId="77777777">
            <w:pPr>
              <w:rPr>
                <w:sz w:val="20"/>
                <w:szCs w:val="20"/>
                <w:lang w:val="fr-FR"/>
              </w:rPr>
            </w:pPr>
          </w:p>
        </w:tc>
        <w:tc>
          <w:tcPr>
            <w:tcW w:w="5994" w:type="dxa"/>
            <w:vAlign w:val="center"/>
          </w:tcPr>
          <w:p w:rsidRPr="00F635CA" w:rsidR="00F635CA" w:rsidP="00F635CA" w:rsidRDefault="00F635CA" w14:paraId="6349A2A5"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 xml:space="preserve">Développer des partenariats, contrats cadres et ASC est recommandé aussi  pour la durabilité des acquis car le recours à une expertise professionnelle peut donner suite à une poursuite de la collaboration entre les partenaires après projet </w:t>
            </w:r>
          </w:p>
        </w:tc>
        <w:tc>
          <w:tcPr>
            <w:tcW w:w="1518" w:type="dxa"/>
            <w:vAlign w:val="center"/>
          </w:tcPr>
          <w:p w:rsidRPr="00F635CA" w:rsidR="00F635CA" w:rsidP="00F635CA" w:rsidRDefault="00F635CA" w14:paraId="1AF18862"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Enabel </w:t>
            </w:r>
          </w:p>
        </w:tc>
        <w:tc>
          <w:tcPr>
            <w:tcW w:w="1242" w:type="dxa"/>
            <w:shd w:val="clear" w:color="auto" w:fill="FFFFFF" w:themeFill="background1"/>
            <w:vAlign w:val="center"/>
          </w:tcPr>
          <w:p w:rsidRPr="00F635CA" w:rsidR="00F635CA" w:rsidP="00F635CA" w:rsidRDefault="00F635CA" w14:paraId="3F09D56B" w14:textId="77777777">
            <w:pPr>
              <w:pStyle w:val="TableParagraph"/>
              <w:ind w:left="28"/>
              <w:rPr>
                <w:rFonts w:ascii="Georgia" w:hAnsi="Georgia"/>
                <w:color w:val="585756"/>
                <w:sz w:val="20"/>
                <w:szCs w:val="20"/>
                <w:lang w:val="fr-FR"/>
              </w:rPr>
            </w:pPr>
          </w:p>
        </w:tc>
      </w:tr>
      <w:tr w:rsidRPr="00F635CA" w:rsidR="00F635CA" w:rsidTr="00F635CA" w14:paraId="16A802B8" w14:textId="77777777">
        <w:trPr>
          <w:trHeight w:val="808" w:hRule="exact"/>
        </w:trPr>
        <w:tc>
          <w:tcPr>
            <w:tcW w:w="993" w:type="dxa"/>
            <w:vMerge/>
            <w:vAlign w:val="center"/>
          </w:tcPr>
          <w:p w:rsidRPr="00F635CA" w:rsidR="00F635CA" w:rsidP="00F635CA" w:rsidRDefault="00F635CA" w14:paraId="6953D87C" w14:textId="77777777">
            <w:pPr>
              <w:rPr>
                <w:sz w:val="20"/>
                <w:szCs w:val="20"/>
                <w:lang w:val="fr-FR"/>
              </w:rPr>
            </w:pPr>
          </w:p>
        </w:tc>
        <w:tc>
          <w:tcPr>
            <w:tcW w:w="5994" w:type="dxa"/>
            <w:vAlign w:val="center"/>
          </w:tcPr>
          <w:p w:rsidRPr="00F635CA" w:rsidR="00F635CA" w:rsidP="00F635CA" w:rsidRDefault="00F635CA" w14:paraId="50A50F0C"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 xml:space="preserve">Avant d’utiliser la voie des subsides, il est absolument nécessaire de conduire un audit organisationnel du bénéficiaire qui devra gérer ce subside </w:t>
            </w:r>
          </w:p>
        </w:tc>
        <w:tc>
          <w:tcPr>
            <w:tcW w:w="1518" w:type="dxa"/>
            <w:vAlign w:val="center"/>
          </w:tcPr>
          <w:p w:rsidRPr="00F635CA" w:rsidR="00F635CA" w:rsidP="00F635CA" w:rsidRDefault="00F635CA" w14:paraId="673F1ED1" w14:textId="77777777">
            <w:pPr>
              <w:pStyle w:val="TableParagraph"/>
              <w:ind w:left="28"/>
              <w:rPr>
                <w:rFonts w:ascii="Georgia" w:hAnsi="Georgia"/>
                <w:color w:val="585756"/>
                <w:sz w:val="20"/>
                <w:szCs w:val="20"/>
                <w:lang w:val="fr-FR"/>
              </w:rPr>
            </w:pPr>
          </w:p>
        </w:tc>
        <w:tc>
          <w:tcPr>
            <w:tcW w:w="1242" w:type="dxa"/>
            <w:shd w:val="clear" w:color="auto" w:fill="FFFFFF" w:themeFill="background1"/>
            <w:vAlign w:val="center"/>
          </w:tcPr>
          <w:p w:rsidRPr="00F635CA" w:rsidR="00F635CA" w:rsidP="00F635CA" w:rsidRDefault="00F635CA" w14:paraId="7B8E217F" w14:textId="77777777">
            <w:pPr>
              <w:pStyle w:val="TableParagraph"/>
              <w:ind w:left="28"/>
              <w:rPr>
                <w:rFonts w:ascii="Georgia" w:hAnsi="Georgia"/>
                <w:color w:val="585756"/>
                <w:sz w:val="20"/>
                <w:szCs w:val="20"/>
                <w:lang w:val="fr-FR"/>
              </w:rPr>
            </w:pPr>
          </w:p>
        </w:tc>
      </w:tr>
      <w:tr w:rsidRPr="00F635CA" w:rsidR="00F635CA" w:rsidTr="00F635CA" w14:paraId="0CFBA4D3" w14:textId="77777777">
        <w:trPr>
          <w:trHeight w:val="808" w:hRule="exact"/>
        </w:trPr>
        <w:tc>
          <w:tcPr>
            <w:tcW w:w="993" w:type="dxa"/>
            <w:vMerge/>
            <w:vAlign w:val="center"/>
          </w:tcPr>
          <w:p w:rsidRPr="00F635CA" w:rsidR="00F635CA" w:rsidP="00F635CA" w:rsidRDefault="00F635CA" w14:paraId="467D10CE" w14:textId="77777777">
            <w:pPr>
              <w:rPr>
                <w:sz w:val="20"/>
                <w:szCs w:val="20"/>
                <w:lang w:val="fr-FR"/>
              </w:rPr>
            </w:pPr>
          </w:p>
        </w:tc>
        <w:tc>
          <w:tcPr>
            <w:tcW w:w="5994" w:type="dxa"/>
            <w:vAlign w:val="center"/>
          </w:tcPr>
          <w:p w:rsidRPr="00F635CA" w:rsidR="00F635CA" w:rsidP="00F635CA" w:rsidRDefault="00F635CA" w14:paraId="46FA7F02"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 xml:space="preserve">L’utilisation de subsides s’est avéré un bon outil de gestion efficiente minimisant les coûts et créant de l’appropriation chez les bénéficiaires </w:t>
            </w:r>
          </w:p>
        </w:tc>
        <w:tc>
          <w:tcPr>
            <w:tcW w:w="1518" w:type="dxa"/>
            <w:vAlign w:val="center"/>
          </w:tcPr>
          <w:p w:rsidRPr="00F635CA" w:rsidR="00F635CA" w:rsidP="00F635CA" w:rsidRDefault="00F635CA" w14:paraId="12E75735"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Enabel</w:t>
            </w:r>
          </w:p>
        </w:tc>
        <w:tc>
          <w:tcPr>
            <w:tcW w:w="1242" w:type="dxa"/>
            <w:shd w:val="clear" w:color="auto" w:fill="FFFFFF" w:themeFill="background1"/>
            <w:vAlign w:val="center"/>
          </w:tcPr>
          <w:p w:rsidRPr="00F635CA" w:rsidR="00F635CA" w:rsidP="00F635CA" w:rsidRDefault="00F635CA" w14:paraId="500939CF" w14:textId="77777777">
            <w:pPr>
              <w:pStyle w:val="TableParagraph"/>
              <w:ind w:left="28"/>
              <w:rPr>
                <w:rFonts w:ascii="Georgia" w:hAnsi="Georgia"/>
                <w:color w:val="585756"/>
                <w:sz w:val="20"/>
                <w:szCs w:val="20"/>
                <w:lang w:val="fr-FR"/>
              </w:rPr>
            </w:pPr>
          </w:p>
        </w:tc>
      </w:tr>
      <w:tr w:rsidRPr="00F635CA" w:rsidR="00F635CA" w:rsidTr="00F635CA" w14:paraId="2541E54F" w14:textId="77777777">
        <w:trPr>
          <w:trHeight w:val="576" w:hRule="exact"/>
        </w:trPr>
        <w:tc>
          <w:tcPr>
            <w:tcW w:w="993" w:type="dxa"/>
            <w:vMerge w:val="restart"/>
            <w:vAlign w:val="center"/>
          </w:tcPr>
          <w:p w:rsidRPr="00F635CA" w:rsidR="00F635CA" w:rsidP="00F635CA" w:rsidRDefault="00F635CA" w14:paraId="2CEEF856" w14:textId="14F05B0A">
            <w:pPr>
              <w:rPr>
                <w:sz w:val="20"/>
                <w:szCs w:val="20"/>
                <w:lang w:val="fr-FR"/>
              </w:rPr>
            </w:pPr>
            <w:r w:rsidRPr="00F635CA">
              <w:rPr>
                <w:sz w:val="20"/>
                <w:szCs w:val="20"/>
                <w:lang w:val="fr-FR"/>
              </w:rPr>
              <w:t>Secteur de la sante</w:t>
            </w:r>
          </w:p>
        </w:tc>
        <w:tc>
          <w:tcPr>
            <w:tcW w:w="5994" w:type="dxa"/>
            <w:vAlign w:val="center"/>
          </w:tcPr>
          <w:p w:rsidRPr="00F635CA" w:rsidR="00F635CA" w:rsidP="00F635CA" w:rsidRDefault="00F635CA" w14:paraId="66B9D23B"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Formulation de projets déterminant les modalités d’analyse et l’évaluation des résultats du réseau de surveillance de pollen</w:t>
            </w:r>
          </w:p>
        </w:tc>
        <w:tc>
          <w:tcPr>
            <w:tcW w:w="1518" w:type="dxa"/>
            <w:vAlign w:val="center"/>
          </w:tcPr>
          <w:p w:rsidRPr="00F635CA" w:rsidR="00F635CA" w:rsidP="00F635CA" w:rsidRDefault="00F635CA" w14:paraId="01C31D38"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Ministère de la Santé/Enable </w:t>
            </w:r>
          </w:p>
        </w:tc>
        <w:tc>
          <w:tcPr>
            <w:tcW w:w="1242" w:type="dxa"/>
            <w:shd w:val="clear" w:color="auto" w:fill="FFFFFF" w:themeFill="background1"/>
            <w:vAlign w:val="center"/>
          </w:tcPr>
          <w:p w:rsidRPr="00F635CA" w:rsidR="00F635CA" w:rsidP="00F635CA" w:rsidRDefault="00F635CA" w14:paraId="3544A385"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Souhaitable</w:t>
            </w:r>
          </w:p>
        </w:tc>
      </w:tr>
      <w:tr w:rsidRPr="00F635CA" w:rsidR="00F635CA" w:rsidTr="00F635CA" w14:paraId="375F127D" w14:textId="77777777">
        <w:trPr>
          <w:trHeight w:val="1160" w:hRule="exact"/>
        </w:trPr>
        <w:tc>
          <w:tcPr>
            <w:tcW w:w="993" w:type="dxa"/>
            <w:vMerge/>
            <w:vAlign w:val="center"/>
          </w:tcPr>
          <w:p w:rsidRPr="00F635CA" w:rsidR="00F635CA" w:rsidP="00F635CA" w:rsidRDefault="00F635CA" w14:paraId="6C06D6D2" w14:textId="77777777">
            <w:pPr>
              <w:rPr>
                <w:sz w:val="20"/>
                <w:szCs w:val="20"/>
                <w:lang w:val="fr-FR"/>
              </w:rPr>
            </w:pPr>
          </w:p>
        </w:tc>
        <w:tc>
          <w:tcPr>
            <w:tcW w:w="5994" w:type="dxa"/>
            <w:vAlign w:val="center"/>
          </w:tcPr>
          <w:p w:rsidRPr="00F635CA" w:rsidR="00F635CA" w:rsidP="00F635CA" w:rsidRDefault="00F635CA" w14:paraId="5D6C2F4C"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 xml:space="preserve">Terminer et consolider les projets en cours (pollen et cartographie des maladies à vecteur) en veillant particulièrement à ce que l’équipe formée maîtrise les manipulations et les modes opératoires des équipements fournis </w:t>
            </w:r>
          </w:p>
        </w:tc>
        <w:tc>
          <w:tcPr>
            <w:tcW w:w="1518" w:type="dxa"/>
            <w:vAlign w:val="center"/>
          </w:tcPr>
          <w:p w:rsidRPr="00F635CA" w:rsidR="00F635CA" w:rsidP="00F635CA" w:rsidRDefault="00F635CA" w14:paraId="1A5F5DF0"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 xml:space="preserve">PRCDE/Ministère de la Santé </w:t>
            </w:r>
          </w:p>
        </w:tc>
        <w:tc>
          <w:tcPr>
            <w:tcW w:w="1242" w:type="dxa"/>
            <w:shd w:val="clear" w:color="auto" w:fill="FFFFFF" w:themeFill="background1"/>
            <w:vAlign w:val="center"/>
          </w:tcPr>
          <w:p w:rsidRPr="00F635CA" w:rsidR="00F635CA" w:rsidP="00F635CA" w:rsidRDefault="00F635CA" w14:paraId="57A3862B"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Souhaitable</w:t>
            </w:r>
          </w:p>
        </w:tc>
      </w:tr>
      <w:tr w:rsidRPr="00F635CA" w:rsidR="00F635CA" w:rsidTr="00F635CA" w14:paraId="591AD9FF" w14:textId="77777777">
        <w:trPr>
          <w:trHeight w:val="1121" w:hRule="exact"/>
        </w:trPr>
        <w:tc>
          <w:tcPr>
            <w:tcW w:w="993" w:type="dxa"/>
            <w:vAlign w:val="center"/>
          </w:tcPr>
          <w:p w:rsidRPr="00F635CA" w:rsidR="007F1566" w:rsidP="00F635CA" w:rsidRDefault="007F1566" w14:paraId="55550A58" w14:textId="09C3F811">
            <w:pPr>
              <w:pStyle w:val="TableParagraph"/>
              <w:tabs>
                <w:tab w:val="left" w:pos="894"/>
              </w:tabs>
              <w:ind w:left="31" w:right="50"/>
              <w:rPr>
                <w:rFonts w:ascii="Georgia" w:hAnsi="Georgia"/>
                <w:color w:val="585756"/>
                <w:sz w:val="20"/>
                <w:szCs w:val="20"/>
                <w:lang w:val="fr-FR"/>
              </w:rPr>
            </w:pPr>
            <w:r w:rsidRPr="00F635CA">
              <w:rPr>
                <w:rFonts w:ascii="Georgia" w:hAnsi="Georgia"/>
                <w:color w:val="585756"/>
                <w:sz w:val="20"/>
                <w:szCs w:val="20"/>
                <w:lang w:val="fr-FR"/>
              </w:rPr>
              <w:t>Secteur</w:t>
            </w:r>
            <w:r w:rsidRPr="00F635CA" w:rsidR="00F635CA">
              <w:rPr>
                <w:rFonts w:ascii="Georgia" w:hAnsi="Georgia"/>
                <w:color w:val="585756"/>
                <w:sz w:val="20"/>
                <w:szCs w:val="20"/>
                <w:lang w:val="fr-FR"/>
              </w:rPr>
              <w:t xml:space="preserve"> </w:t>
            </w:r>
            <w:r w:rsidRPr="00F635CA">
              <w:rPr>
                <w:rFonts w:ascii="Georgia" w:hAnsi="Georgia"/>
                <w:color w:val="585756"/>
                <w:sz w:val="20"/>
                <w:szCs w:val="20"/>
                <w:lang w:val="fr-FR"/>
              </w:rPr>
              <w:t>du transport</w:t>
            </w:r>
          </w:p>
        </w:tc>
        <w:tc>
          <w:tcPr>
            <w:tcW w:w="5994" w:type="dxa"/>
            <w:vAlign w:val="center"/>
          </w:tcPr>
          <w:p w:rsidRPr="00F635CA" w:rsidR="007F1566" w:rsidP="00F635CA" w:rsidRDefault="007F1566" w14:paraId="3A7AB001"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 xml:space="preserve">Terminer les projets en cours, en s’assurant que les remarques et demande d’amélioration des bénéficiaires soient satisfaites (billettique, et BHNS) </w:t>
            </w:r>
          </w:p>
        </w:tc>
        <w:tc>
          <w:tcPr>
            <w:tcW w:w="1518" w:type="dxa"/>
            <w:vAlign w:val="center"/>
          </w:tcPr>
          <w:p w:rsidRPr="00F635CA" w:rsidR="007F1566" w:rsidP="00F635CA" w:rsidRDefault="007F1566" w14:paraId="0FBEEEA2" w14:textId="77777777">
            <w:pPr>
              <w:rPr>
                <w:sz w:val="20"/>
                <w:szCs w:val="20"/>
                <w:lang w:val="fr-FR"/>
              </w:rPr>
            </w:pPr>
            <w:r w:rsidRPr="00F635CA">
              <w:rPr>
                <w:sz w:val="20"/>
                <w:szCs w:val="20"/>
                <w:lang w:val="fr-FR"/>
              </w:rPr>
              <w:t xml:space="preserve">PRCDE/Ministère Transports </w:t>
            </w:r>
          </w:p>
        </w:tc>
        <w:tc>
          <w:tcPr>
            <w:tcW w:w="1242" w:type="dxa"/>
            <w:shd w:val="clear" w:color="auto" w:fill="FFFFFF" w:themeFill="background1"/>
            <w:vAlign w:val="center"/>
          </w:tcPr>
          <w:p w:rsidRPr="00F635CA" w:rsidR="007F1566" w:rsidP="00F635CA" w:rsidRDefault="007F1566" w14:paraId="2AD56F48" w14:textId="77777777">
            <w:pPr>
              <w:rPr>
                <w:sz w:val="20"/>
                <w:szCs w:val="20"/>
                <w:lang w:val="fr-FR"/>
              </w:rPr>
            </w:pPr>
            <w:r w:rsidRPr="00F635CA">
              <w:rPr>
                <w:sz w:val="20"/>
                <w:szCs w:val="20"/>
                <w:lang w:val="fr-FR"/>
              </w:rPr>
              <w:t>Souhaitable</w:t>
            </w:r>
          </w:p>
        </w:tc>
      </w:tr>
      <w:tr w:rsidRPr="00F635CA" w:rsidR="00F635CA" w:rsidTr="00F635CA" w14:paraId="32FD9212" w14:textId="77777777">
        <w:trPr>
          <w:trHeight w:val="852" w:hRule="exact"/>
        </w:trPr>
        <w:tc>
          <w:tcPr>
            <w:tcW w:w="993" w:type="dxa"/>
            <w:vAlign w:val="center"/>
          </w:tcPr>
          <w:p w:rsidRPr="00F635CA" w:rsidR="007F1566" w:rsidP="00F635CA" w:rsidRDefault="007F1566" w14:paraId="7629F85B" w14:textId="77777777">
            <w:pPr>
              <w:pStyle w:val="TableParagraph"/>
              <w:ind w:left="31" w:right="135"/>
              <w:rPr>
                <w:rFonts w:ascii="Georgia" w:hAnsi="Georgia"/>
                <w:color w:val="585756"/>
                <w:sz w:val="20"/>
                <w:szCs w:val="20"/>
                <w:lang w:val="fr-FR"/>
              </w:rPr>
            </w:pPr>
            <w:r w:rsidRPr="00F635CA">
              <w:rPr>
                <w:rFonts w:ascii="Georgia" w:hAnsi="Georgia"/>
                <w:color w:val="585756"/>
                <w:w w:val="95"/>
                <w:sz w:val="20"/>
                <w:szCs w:val="20"/>
                <w:lang w:val="fr-FR"/>
              </w:rPr>
              <w:lastRenderedPageBreak/>
              <w:t xml:space="preserve">Société </w:t>
            </w:r>
            <w:r w:rsidRPr="00F635CA">
              <w:rPr>
                <w:rFonts w:ascii="Georgia" w:hAnsi="Georgia"/>
                <w:color w:val="585756"/>
                <w:sz w:val="20"/>
                <w:szCs w:val="20"/>
                <w:lang w:val="fr-FR"/>
              </w:rPr>
              <w:t>civile</w:t>
            </w:r>
          </w:p>
        </w:tc>
        <w:tc>
          <w:tcPr>
            <w:tcW w:w="5994" w:type="dxa"/>
            <w:vAlign w:val="center"/>
          </w:tcPr>
          <w:p w:rsidRPr="00F635CA" w:rsidR="007F1566" w:rsidP="00F635CA" w:rsidRDefault="007F1566" w14:paraId="4329AA67"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 xml:space="preserve">Terminer les projets qui accusaient du retard, veiller à ce que les rapports finaux soient produits et tirer les leçons tirées de cet ensemble de projets pilotes </w:t>
            </w:r>
          </w:p>
        </w:tc>
        <w:tc>
          <w:tcPr>
            <w:tcW w:w="1518" w:type="dxa"/>
            <w:vAlign w:val="center"/>
          </w:tcPr>
          <w:p w:rsidRPr="00F635CA" w:rsidR="007F1566" w:rsidP="00F635CA" w:rsidRDefault="007F1566" w14:paraId="307B0843" w14:textId="77777777">
            <w:pPr>
              <w:rPr>
                <w:sz w:val="20"/>
                <w:szCs w:val="20"/>
                <w:lang w:val="fr-FR"/>
              </w:rPr>
            </w:pPr>
            <w:r w:rsidRPr="00F635CA">
              <w:rPr>
                <w:sz w:val="20"/>
                <w:szCs w:val="20"/>
                <w:lang w:val="fr-FR"/>
              </w:rPr>
              <w:t xml:space="preserve">PRCDE/Associations </w:t>
            </w:r>
          </w:p>
        </w:tc>
        <w:tc>
          <w:tcPr>
            <w:tcW w:w="1242" w:type="dxa"/>
            <w:shd w:val="clear" w:color="auto" w:fill="FFFFFF" w:themeFill="background1"/>
            <w:vAlign w:val="center"/>
          </w:tcPr>
          <w:p w:rsidRPr="00F635CA" w:rsidR="007F1566" w:rsidP="00F635CA" w:rsidRDefault="007F1566" w14:paraId="7AF8B9D1" w14:textId="77777777">
            <w:pPr>
              <w:rPr>
                <w:sz w:val="20"/>
                <w:szCs w:val="20"/>
                <w:lang w:val="fr-FR"/>
              </w:rPr>
            </w:pPr>
            <w:r w:rsidRPr="00F635CA">
              <w:rPr>
                <w:sz w:val="20"/>
                <w:szCs w:val="20"/>
                <w:lang w:val="fr-FR"/>
              </w:rPr>
              <w:t>Souhaitable</w:t>
            </w:r>
          </w:p>
        </w:tc>
      </w:tr>
      <w:tr w:rsidRPr="00F635CA" w:rsidR="00F635CA" w:rsidTr="00F635CA" w14:paraId="4BAF4A44" w14:textId="77777777">
        <w:trPr>
          <w:trHeight w:val="574" w:hRule="exact"/>
        </w:trPr>
        <w:tc>
          <w:tcPr>
            <w:tcW w:w="993" w:type="dxa"/>
            <w:vMerge w:val="restart"/>
            <w:vAlign w:val="center"/>
          </w:tcPr>
          <w:p w:rsidRPr="00F635CA" w:rsidR="007F1566" w:rsidP="00F635CA" w:rsidRDefault="007F1566" w14:paraId="44D97BDA"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Intersectoriel</w:t>
            </w:r>
          </w:p>
        </w:tc>
        <w:tc>
          <w:tcPr>
            <w:tcW w:w="5994" w:type="dxa"/>
            <w:vAlign w:val="center"/>
          </w:tcPr>
          <w:p w:rsidRPr="00F635CA" w:rsidR="007F1566" w:rsidP="00F635CA" w:rsidRDefault="007F1566" w14:paraId="667146B1"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Sensibiliser des hauts cadres des secteurs à l’environnement (ministres/ secrétaires généraux)</w:t>
            </w:r>
          </w:p>
        </w:tc>
        <w:tc>
          <w:tcPr>
            <w:tcW w:w="1518" w:type="dxa"/>
            <w:vAlign w:val="center"/>
          </w:tcPr>
          <w:p w:rsidRPr="00F635CA" w:rsidR="007F1566" w:rsidP="00F635CA" w:rsidRDefault="007F1566" w14:paraId="22B1CEBE" w14:textId="77777777">
            <w:pPr>
              <w:pStyle w:val="TableParagraph"/>
              <w:ind w:left="28" w:right="95"/>
              <w:rPr>
                <w:rFonts w:ascii="Georgia" w:hAnsi="Georgia"/>
                <w:color w:val="585756"/>
                <w:sz w:val="20"/>
                <w:szCs w:val="20"/>
                <w:lang w:val="fr-FR"/>
              </w:rPr>
            </w:pPr>
            <w:r w:rsidRPr="00F635CA">
              <w:rPr>
                <w:rFonts w:ascii="Georgia" w:hAnsi="Georgia"/>
                <w:color w:val="585756"/>
                <w:sz w:val="20"/>
                <w:szCs w:val="20"/>
                <w:lang w:val="fr-FR"/>
              </w:rPr>
              <w:t>Equipe PRCDE Ambassade (B)</w:t>
            </w:r>
          </w:p>
        </w:tc>
        <w:tc>
          <w:tcPr>
            <w:tcW w:w="1242" w:type="dxa"/>
            <w:shd w:val="clear" w:color="auto" w:fill="FFFFFF" w:themeFill="background1"/>
            <w:vAlign w:val="center"/>
          </w:tcPr>
          <w:p w:rsidRPr="00F635CA" w:rsidR="007F1566" w:rsidP="00F635CA" w:rsidRDefault="007F1566" w14:paraId="1A550BB8"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Important</w:t>
            </w:r>
          </w:p>
        </w:tc>
      </w:tr>
      <w:tr w:rsidRPr="00F635CA" w:rsidR="00F635CA" w:rsidTr="00F635CA" w14:paraId="0F36F773" w14:textId="77777777">
        <w:trPr>
          <w:trHeight w:val="577" w:hRule="exact"/>
        </w:trPr>
        <w:tc>
          <w:tcPr>
            <w:tcW w:w="993" w:type="dxa"/>
            <w:vMerge/>
            <w:vAlign w:val="center"/>
          </w:tcPr>
          <w:p w:rsidRPr="00F635CA" w:rsidR="007F1566" w:rsidP="00F635CA" w:rsidRDefault="007F1566" w14:paraId="1EC0E3EE" w14:textId="77777777">
            <w:pPr>
              <w:rPr>
                <w:sz w:val="20"/>
                <w:szCs w:val="20"/>
                <w:lang w:val="fr-FR"/>
              </w:rPr>
            </w:pPr>
          </w:p>
        </w:tc>
        <w:tc>
          <w:tcPr>
            <w:tcW w:w="5994" w:type="dxa"/>
            <w:vAlign w:val="center"/>
          </w:tcPr>
          <w:p w:rsidRPr="00F635CA" w:rsidR="007F1566" w:rsidP="00F635CA" w:rsidRDefault="007F1566" w14:paraId="68F4D10A" w14:textId="77777777">
            <w:pPr>
              <w:pStyle w:val="TableParagraph"/>
              <w:ind w:left="31"/>
              <w:rPr>
                <w:rFonts w:ascii="Georgia" w:hAnsi="Georgia"/>
                <w:color w:val="585756"/>
                <w:sz w:val="20"/>
                <w:szCs w:val="20"/>
                <w:lang w:val="fr-FR"/>
              </w:rPr>
            </w:pPr>
            <w:r w:rsidRPr="00F635CA">
              <w:rPr>
                <w:rFonts w:ascii="Georgia" w:hAnsi="Georgia"/>
                <w:color w:val="585756"/>
                <w:sz w:val="20"/>
                <w:szCs w:val="20"/>
                <w:lang w:val="fr-FR"/>
              </w:rPr>
              <w:t>Institutionnaliser les points focaux pour l’environnement dans les ministères sectoriels</w:t>
            </w:r>
          </w:p>
        </w:tc>
        <w:tc>
          <w:tcPr>
            <w:tcW w:w="1518" w:type="dxa"/>
            <w:vAlign w:val="center"/>
          </w:tcPr>
          <w:p w:rsidRPr="00F635CA" w:rsidR="007F1566" w:rsidP="00F635CA" w:rsidRDefault="007F1566" w14:paraId="13045396" w14:textId="77777777">
            <w:pPr>
              <w:pStyle w:val="TableParagraph"/>
              <w:ind w:left="28" w:right="45"/>
              <w:rPr>
                <w:rFonts w:ascii="Georgia" w:hAnsi="Georgia"/>
                <w:color w:val="585756"/>
                <w:sz w:val="20"/>
                <w:szCs w:val="20"/>
                <w:lang w:val="fr-FR"/>
              </w:rPr>
            </w:pPr>
            <w:r w:rsidRPr="00F635CA">
              <w:rPr>
                <w:rFonts w:ascii="Georgia" w:hAnsi="Georgia"/>
                <w:color w:val="585756"/>
                <w:sz w:val="20"/>
                <w:szCs w:val="20"/>
                <w:lang w:val="fr-FR"/>
              </w:rPr>
              <w:t>MEER, MEER MSPRH, MTTP</w:t>
            </w:r>
          </w:p>
          <w:p w:rsidRPr="00F635CA" w:rsidR="007F1566" w:rsidP="00F635CA" w:rsidRDefault="007F1566" w14:paraId="28076B00" w14:textId="77777777">
            <w:pPr>
              <w:pStyle w:val="TableParagraph"/>
              <w:spacing w:before="0"/>
              <w:ind w:left="28" w:right="534"/>
              <w:rPr>
                <w:rFonts w:ascii="Georgia" w:hAnsi="Georgia"/>
                <w:color w:val="585756"/>
                <w:sz w:val="20"/>
                <w:szCs w:val="20"/>
                <w:lang w:val="fr-FR"/>
              </w:rPr>
            </w:pPr>
            <w:r w:rsidRPr="00F635CA">
              <w:rPr>
                <w:rFonts w:ascii="Georgia" w:hAnsi="Georgia"/>
                <w:color w:val="585756"/>
                <w:sz w:val="20"/>
                <w:szCs w:val="20"/>
                <w:lang w:val="fr-FR"/>
              </w:rPr>
              <w:t>Autres ministères</w:t>
            </w:r>
          </w:p>
        </w:tc>
        <w:tc>
          <w:tcPr>
            <w:tcW w:w="1242" w:type="dxa"/>
            <w:shd w:val="clear" w:color="auto" w:fill="FFFFFF" w:themeFill="background1"/>
            <w:vAlign w:val="center"/>
          </w:tcPr>
          <w:p w:rsidRPr="00F635CA" w:rsidR="007F1566" w:rsidP="00F635CA" w:rsidRDefault="007F1566" w14:paraId="3FA099BE" w14:textId="77777777">
            <w:pPr>
              <w:pStyle w:val="TableParagraph"/>
              <w:ind w:left="28"/>
              <w:rPr>
                <w:rFonts w:ascii="Georgia" w:hAnsi="Georgia"/>
                <w:color w:val="585756"/>
                <w:sz w:val="20"/>
                <w:szCs w:val="20"/>
                <w:lang w:val="fr-FR"/>
              </w:rPr>
            </w:pPr>
            <w:r w:rsidRPr="00F635CA">
              <w:rPr>
                <w:rFonts w:ascii="Georgia" w:hAnsi="Georgia"/>
                <w:color w:val="585756"/>
                <w:sz w:val="20"/>
                <w:szCs w:val="20"/>
                <w:lang w:val="fr-FR"/>
              </w:rPr>
              <w:t>Très important</w:t>
            </w:r>
          </w:p>
        </w:tc>
      </w:tr>
      <w:tr w:rsidRPr="00F635CA" w:rsidR="00F635CA" w:rsidTr="00F635CA" w14:paraId="4DC34524" w14:textId="77777777">
        <w:trPr>
          <w:trHeight w:val="806" w:hRule="exact"/>
        </w:trPr>
        <w:tc>
          <w:tcPr>
            <w:tcW w:w="993" w:type="dxa"/>
            <w:vMerge/>
            <w:vAlign w:val="center"/>
          </w:tcPr>
          <w:p w:rsidRPr="00F635CA" w:rsidR="007F1566" w:rsidP="00F635CA" w:rsidRDefault="007F1566" w14:paraId="4ABFC00F" w14:textId="77777777">
            <w:pPr>
              <w:rPr>
                <w:sz w:val="20"/>
                <w:szCs w:val="20"/>
                <w:lang w:val="fr-FR"/>
              </w:rPr>
            </w:pPr>
          </w:p>
        </w:tc>
        <w:tc>
          <w:tcPr>
            <w:tcW w:w="5994" w:type="dxa"/>
            <w:vAlign w:val="center"/>
          </w:tcPr>
          <w:p w:rsidRPr="00F635CA" w:rsidR="007F1566" w:rsidP="00F635CA" w:rsidRDefault="007F1566" w14:paraId="3937CBA7" w14:textId="77777777">
            <w:pPr>
              <w:pStyle w:val="TableParagraph"/>
              <w:ind w:left="31" w:right="59"/>
              <w:rPr>
                <w:rFonts w:ascii="Georgia" w:hAnsi="Georgia"/>
                <w:color w:val="585756"/>
                <w:sz w:val="20"/>
                <w:szCs w:val="20"/>
                <w:lang w:val="fr-FR"/>
              </w:rPr>
            </w:pPr>
            <w:r w:rsidRPr="00F635CA">
              <w:rPr>
                <w:rFonts w:ascii="Georgia" w:hAnsi="Georgia"/>
                <w:color w:val="585756"/>
                <w:sz w:val="20"/>
                <w:szCs w:val="20"/>
                <w:lang w:val="fr-FR"/>
              </w:rPr>
              <w:t>Renforcer l’accès aux données et inter connectivité des bases de données environnementales en cours d’établissement dans les différentes OST</w:t>
            </w:r>
          </w:p>
        </w:tc>
        <w:tc>
          <w:tcPr>
            <w:tcW w:w="1518" w:type="dxa"/>
            <w:vAlign w:val="center"/>
          </w:tcPr>
          <w:p w:rsidRPr="00F635CA" w:rsidR="007F1566" w:rsidP="00F635CA" w:rsidRDefault="007F1566" w14:paraId="2C8C9518" w14:textId="77777777">
            <w:pPr>
              <w:pStyle w:val="TableParagraph"/>
              <w:ind w:left="28" w:right="95"/>
              <w:rPr>
                <w:rFonts w:ascii="Georgia" w:hAnsi="Georgia"/>
                <w:color w:val="585756"/>
                <w:sz w:val="20"/>
                <w:szCs w:val="20"/>
                <w:lang w:val="fr-FR"/>
              </w:rPr>
            </w:pPr>
            <w:r w:rsidRPr="00F635CA">
              <w:rPr>
                <w:rFonts w:ascii="Georgia" w:hAnsi="Georgia"/>
                <w:color w:val="585756"/>
                <w:sz w:val="20"/>
                <w:szCs w:val="20"/>
                <w:lang w:val="fr-FR"/>
              </w:rPr>
              <w:t>Organismes sous tutelle du MEER</w:t>
            </w:r>
          </w:p>
        </w:tc>
        <w:tc>
          <w:tcPr>
            <w:tcW w:w="1242" w:type="dxa"/>
            <w:shd w:val="clear" w:color="auto" w:fill="FFFFFF" w:themeFill="background1"/>
            <w:vAlign w:val="center"/>
          </w:tcPr>
          <w:p w:rsidRPr="00F635CA" w:rsidR="007F1566" w:rsidP="00F635CA" w:rsidRDefault="007F1566" w14:paraId="284081E0" w14:textId="77777777">
            <w:pPr>
              <w:pStyle w:val="TableParagraph"/>
              <w:rPr>
                <w:rFonts w:ascii="Georgia" w:hAnsi="Georgia"/>
                <w:color w:val="585756"/>
                <w:sz w:val="20"/>
                <w:szCs w:val="20"/>
                <w:lang w:val="fr-FR"/>
              </w:rPr>
            </w:pPr>
            <w:r w:rsidRPr="00F635CA">
              <w:rPr>
                <w:rFonts w:ascii="Georgia" w:hAnsi="Georgia"/>
                <w:color w:val="585756"/>
                <w:sz w:val="20"/>
                <w:szCs w:val="20"/>
                <w:lang w:val="fr-FR"/>
              </w:rPr>
              <w:t xml:space="preserve"> Important </w:t>
            </w:r>
          </w:p>
        </w:tc>
      </w:tr>
    </w:tbl>
    <w:p w:rsidRPr="00563B56" w:rsidR="007F1566" w:rsidP="00F635CA" w:rsidRDefault="007F1566" w14:paraId="6BBC5878" w14:textId="77777777">
      <w:pPr>
        <w:jc w:val="both"/>
      </w:pPr>
    </w:p>
    <w:p w:rsidR="00563B56" w:rsidP="00F635CA" w:rsidRDefault="005E274E" w14:paraId="5C52D5F4" w14:textId="77777777">
      <w:pPr>
        <w:pStyle w:val="Heading1"/>
        <w:jc w:val="both"/>
      </w:pPr>
      <w:r>
        <w:t>Leçons apprises</w:t>
      </w:r>
    </w:p>
    <w:p w:rsidRPr="00F635CA" w:rsidR="00C1703D" w:rsidP="00F635CA" w:rsidRDefault="00C1703D" w14:paraId="33138FF8" w14:textId="17813E56">
      <w:pPr>
        <w:jc w:val="both"/>
      </w:pPr>
      <w:r w:rsidRPr="00F635CA">
        <w:t xml:space="preserve">Le programme PRCDE est une excellente expérience d’intersectorialité, certainement à encourager et à développer dans d’autres pays; ancrer la préservation de l’environnement au cœur des activités économiques est l’essence même du développement durable, de même que  renforcer le lien environnement – santé. En revanche, pareille expérience prend du temps et ne devrait certainement pas se </w:t>
      </w:r>
      <w:r w:rsidRPr="00F635CA" w:rsidR="00F635CA">
        <w:t>faire en</w:t>
      </w:r>
      <w:r w:rsidRPr="00F635CA">
        <w:t xml:space="preserve"> fin de programme de coopération</w:t>
      </w:r>
      <w:r w:rsidR="00F635CA">
        <w:t>.</w:t>
      </w:r>
      <w:r w:rsidRPr="00F635CA">
        <w:t xml:space="preserve"> </w:t>
      </w:r>
    </w:p>
    <w:p w:rsidRPr="00F635CA" w:rsidR="00C1703D" w:rsidP="00F635CA" w:rsidRDefault="00C1703D" w14:paraId="1086EC39" w14:textId="62B51C78">
      <w:pPr>
        <w:jc w:val="both"/>
      </w:pPr>
      <w:r w:rsidRPr="00F635CA">
        <w:t xml:space="preserve">Le choix des activités d’un programme tel que le PRCDE devrait se baser sur les stratégies ou plans d’actions existants ou en voie d’actualisation des différents secteurs, et qui peuvent avoir besoin d’être consolidés ; ce pourrait aussi être la réalisation de certaines activités </w:t>
      </w:r>
      <w:r w:rsidRPr="00F635CA" w:rsidR="00F635CA">
        <w:t>de plans</w:t>
      </w:r>
      <w:r w:rsidRPr="00F635CA">
        <w:t xml:space="preserve"> d’action existants ; de cette façon, on s’assure que le projet est pertinent et aligné sur avec les priorités nationales.  </w:t>
      </w:r>
    </w:p>
    <w:p w:rsidRPr="00F635CA" w:rsidR="00C1703D" w:rsidP="00F635CA" w:rsidRDefault="00C1703D" w14:paraId="2320F2FE" w14:textId="145B1AE4">
      <w:pPr>
        <w:jc w:val="both"/>
      </w:pPr>
      <w:r w:rsidRPr="00F635CA">
        <w:t xml:space="preserve">Toutefois, un des challenges de pareil projet est la multitude de </w:t>
      </w:r>
      <w:r w:rsidRPr="00F635CA" w:rsidR="00F635CA">
        <w:t>demandes différentes</w:t>
      </w:r>
      <w:r w:rsidRPr="00F635CA">
        <w:t xml:space="preserve"> qui demandent une palette d’expertise pointue et très variée ; le recours à des contrats cadres et des accords spécifiques de coopération est une bonne approche pour résoudre cette difficulté. De même, l’utilisation de subsides s’est avéré un bon outil de gestion efficiente minimisant les coûts et créant de l’appropriation chez les bénéficiaires</w:t>
      </w:r>
    </w:p>
    <w:p w:rsidR="00C1703D" w:rsidP="00F635CA" w:rsidRDefault="00C1703D" w14:paraId="4216BB29" w14:textId="183729C1" w14:noSpellErr="1">
      <w:pPr>
        <w:jc w:val="both"/>
      </w:pPr>
      <w:commentRangeStart w:id="2134961635"/>
      <w:r w:rsidRPr="00F635CA">
        <w:rPr/>
        <w:t xml:space="preserve">Ceci demanderait aussi à revoir les procédures Enabel afin de réduire la charge administrative qui est considérable pour de petits montants ; une possibilité serait d’accorder une responsabilité accrue au chef d’équipe avec des plafonds majorés. En sus, l’appui administratif et financier devrait être adéquat et très outillé dès le démarrage du projet pour le lancement des marchés, quitte à l’alléger par la suite </w:t>
      </w:r>
      <w:commentRangeEnd w:id="2134961635"/>
      <w:r>
        <w:rPr>
          <w:rStyle w:val="CommentReference"/>
        </w:rPr>
        <w:commentReference w:id="2134961635"/>
      </w:r>
    </w:p>
    <w:p w:rsidRPr="00563B56" w:rsidR="007F1566" w:rsidP="00F635CA" w:rsidRDefault="00C1703D" w14:paraId="696DE678" w14:textId="7D16F945">
      <w:pPr>
        <w:jc w:val="both"/>
      </w:pPr>
      <w:r w:rsidRPr="00F635CA">
        <w:t xml:space="preserve">La mise en place de projets d’appui avec des systèmes d’appel à proposition qui répond à des règles bien précises doit être bien préparé pour éviter publications de marché infructueuse ; une formation des bénéficiaires au préalable au minimum attendu permettrait de gagner beaucoup de temps et d’être plus efficace.  </w:t>
      </w:r>
    </w:p>
    <w:p w:rsidRPr="00563B56" w:rsidR="00563B56" w:rsidP="00ED6E54" w:rsidRDefault="00563B56" w14:paraId="5548BCD1" w14:textId="77777777"/>
    <w:p w:rsidRPr="00563B56" w:rsidR="00FD5AC7" w:rsidP="00ED6E54" w:rsidRDefault="00FD5AC7" w14:paraId="628089E5" w14:textId="77777777">
      <w:pPr>
        <w:rPr>
          <w:lang w:val="pt-PT"/>
        </w:rPr>
      </w:pPr>
    </w:p>
    <w:p w:rsidRPr="00563B56" w:rsidR="00FD5AC7" w:rsidP="00ED6E54" w:rsidRDefault="00FD5AC7" w14:paraId="78370C93" w14:textId="77777777"/>
    <w:sectPr w:rsidRPr="00563B56" w:rsidR="00FD5AC7" w:rsidSect="00184F9E">
      <w:sectPrChange w:author="SMARS, Hugo" w:date="2019-06-05T13:40:47.9670627" w:id="1651340041">
        <w:sectPr w:rsidRPr="00563B56" w:rsidR="00FD5AC7" w:rsidSect="00184F9E">
          <w:pgSz w:w="11906" w:h="16838"/>
          <w:pgMar w:top="1418" w:right="1531" w:bottom="1418" w:left="1871" w:header="709" w:footer="709" w:gutter="0"/>
          <w:pgNumType w:start="2"/>
          <w:cols w:space="708"/>
          <w:titlePg/>
          <w:docGrid w:linePitch="360"/>
        </w:sectPr>
      </w:sectPrChange>
      <w:headerReference w:type="first" r:id="rId13"/>
      <w:footerReference w:type="first" r:id="rId14"/>
      <w:pgSz w:w="11906" w:h="16838" w:orient="portrait"/>
      <w:pgMar w:top="1418" w:right="1531" w:bottom="1418" w:left="1871" w:header="709" w:footer="709" w:gutter="0"/>
      <w:pgNumType w:start="2"/>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nitials="MJ" w:author="JOUSTEN, Milan" w:date="2019-06-05T12:12:00Z" w:id="2">
    <w:p w:rsidR="00AA4FA0" w:rsidRDefault="00AA4FA0" w14:paraId="6E4BEB38" w14:textId="09E9D108">
      <w:pPr>
        <w:pStyle w:val="CommentText"/>
      </w:pPr>
      <w:r>
        <w:rPr>
          <w:rStyle w:val="CommentReference"/>
        </w:rPr>
        <w:annotationRef/>
      </w:r>
      <w:r>
        <w:t>= partenaire (pas bénéficiaire)</w:t>
      </w:r>
    </w:p>
  </w:comment>
  <w:comment w:initials="MJ" w:author="JOUSTEN, Milan" w:date="2019-06-05T12:12:00Z" w:id="3">
    <w:p w:rsidR="00AA4FA0" w:rsidRDefault="00AA4FA0" w14:paraId="08E351CD" w14:textId="25F5ECE9">
      <w:pPr>
        <w:pStyle w:val="CommentText"/>
      </w:pPr>
      <w:r>
        <w:rPr>
          <w:rStyle w:val="CommentReference"/>
        </w:rPr>
        <w:annotationRef/>
      </w:r>
      <w:r>
        <w:t>= contrat-cadre</w:t>
      </w:r>
    </w:p>
  </w:comment>
  <w:comment w:initials="MJ" w:author="JOUSTEN, Milan" w:date="2019-06-05T12:12:00Z" w:id="4">
    <w:p w:rsidR="00AA4FA0" w:rsidRDefault="00AA4FA0" w14:paraId="668E75C4" w14:textId="3FC1D3DE">
      <w:pPr>
        <w:pStyle w:val="CommentText"/>
      </w:pPr>
      <w:r>
        <w:rPr>
          <w:rStyle w:val="CommentReference"/>
        </w:rPr>
        <w:annotationRef/>
      </w:r>
      <w:r>
        <w:t>= contrat-cadre</w:t>
      </w:r>
    </w:p>
  </w:comment>
  <w:comment w:initials="MJ" w:author="JOUSTEN, Milan" w:date="2019-06-05T12:10:00Z" w:id="1">
    <w:p w:rsidR="00AA4FA0" w:rsidRDefault="00AA4FA0" w14:paraId="2CF2E504" w14:textId="36D564C6">
      <w:pPr>
        <w:pStyle w:val="CommentText"/>
      </w:pPr>
      <w:r>
        <w:rPr>
          <w:rStyle w:val="CommentReference"/>
        </w:rPr>
        <w:annotationRef/>
      </w:r>
      <w:r>
        <w:t>Ce tableau pourrait être précisé. Cf. commentaires dans rapport complet (avec proposition de tableau alternatif)</w:t>
      </w:r>
    </w:p>
  </w:comment>
  <w:comment w:initials="MJ" w:author="JOUSTEN, Milan" w:date="2019-06-05T12:13:00Z" w:id="5">
    <w:p w:rsidR="00AA4FA0" w:rsidRDefault="00AA4FA0" w14:paraId="637C61D9" w14:textId="20F51776">
      <w:pPr>
        <w:pStyle w:val="CommentText"/>
      </w:pPr>
      <w:r>
        <w:rPr>
          <w:rStyle w:val="CommentReference"/>
        </w:rPr>
        <w:annotationRef/>
      </w:r>
      <w:r>
        <w:t>Ces « critiques » portent sur des aspects très ponctuels. Et prennent « plus de place » que le</w:t>
      </w:r>
      <w:r w:rsidR="007C6B50">
        <w:t>s projets réalisés (qui ne sont pas décrits in extenso).</w:t>
      </w:r>
    </w:p>
    <w:p w:rsidR="00AA4FA0" w:rsidRDefault="00AA4FA0" w14:paraId="06174472" w14:textId="77777777">
      <w:pPr>
        <w:pStyle w:val="CommentText"/>
      </w:pPr>
    </w:p>
    <w:p w:rsidR="00AA4FA0" w:rsidRDefault="007C6B50" w14:paraId="6F46EBD4" w14:textId="764CE5C8">
      <w:pPr>
        <w:pStyle w:val="CommentText"/>
      </w:pPr>
      <w:r>
        <w:t xml:space="preserve">Pour un résumé </w:t>
      </w:r>
      <w:r>
        <w:t>exécutif</w:t>
      </w:r>
      <w:bookmarkStart w:name="_GoBack" w:id="6"/>
      <w:bookmarkEnd w:id="6"/>
      <w:r>
        <w:t xml:space="preserve">, cela pourrait éventuellement être </w:t>
      </w:r>
      <w:proofErr w:type="spellStart"/>
      <w:r>
        <w:t>réformulé</w:t>
      </w:r>
      <w:proofErr w:type="spellEnd"/>
      <w:r>
        <w:t>/synthétisé.</w:t>
      </w:r>
    </w:p>
  </w:comment>
  <w:comment w:initials="SH" w:author="SMARS, Hugo" w:date="2019-06-05T15:40:47" w:id="786306143">
    <w:p w:rsidR="4B13733E" w:rsidRDefault="4B13733E" w14:paraId="1AA3C8E2" w14:textId="75492368">
      <w:pPr>
        <w:pStyle w:val="CommentText"/>
      </w:pPr>
      <w:ins w:author="SMARS, Hugo" w:date="2019-06-05T13:40:47.9670627" w:id="1465884252">
        <w:r w:rsidR="4B13733E">
          <w:rPr/>
          <w:t xml:space="preserve">A l'exception du problème d'un ASC avec la SNCB, les trois autres ASC ont semble-t-il été favorablement reçu par les partenaires. Confirmation ? Par ailleurs, le problème avec l'ASC billetique je crois est plus lié à une validation inadéquate des tdr par le partenaire. </w:t>
        </w:r>
      </w:ins>
      <w:r>
        <w:rPr>
          <w:rStyle w:val="CommentReference"/>
        </w:rPr>
        <w:annotationRef/>
      </w:r>
    </w:p>
  </w:comment>
  <w:comment w:initials="SH" w:author="SMARS, Hugo" w:date="2019-06-05T15:41:56" w:id="2134961635">
    <w:p w:rsidR="2CD5EA40" w:rsidRDefault="2CD5EA40" w14:paraId="3F94AACF" w14:textId="47160071">
      <w:pPr>
        <w:pStyle w:val="CommentText"/>
      </w:pPr>
      <w:ins w:author="SMARS, Hugo" w:date="2019-06-05T13:41:57.0056935" w:id="776770993">
        <w:r w:rsidR="2CD5EA40">
          <w:rPr/>
          <w:t xml:space="preserve">C'est une recommandation sensée. Partagée largement au niveau de ENABEL. </w:t>
        </w:r>
      </w:ins>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AA3C8E2"/>
  <w15:commentEx w15:done="0" w15:paraId="3F94AACF"/>
</w15:commentsEx>
</file>

<file path=word/commentsIds.xml><?xml version="1.0" encoding="utf-8"?>
<w16cid:commentsIds xmlns:mc="http://schemas.openxmlformats.org/markup-compatibility/2006" xmlns:w16cid="http://schemas.microsoft.com/office/word/2016/wordml/cid" mc:Ignorable="w16cid">
  <w16cid:commentId w16cid:paraId="6E4BEB38" w16cid:durableId="3150FEEA"/>
  <w16cid:commentId w16cid:paraId="08E351CD" w16cid:durableId="079C311E"/>
  <w16cid:commentId w16cid:paraId="668E75C4" w16cid:durableId="74AAAD99"/>
  <w16cid:commentId w16cid:paraId="2CF2E504" w16cid:durableId="44B08861"/>
  <w16cid:commentId w16cid:paraId="6F46EBD4" w16cid:durableId="4D96C6F0"/>
  <w16cid:commentId w16cid:paraId="1AA3C8E2" w16cid:durableId="275D4806"/>
  <w16cid:commentId w16cid:paraId="3F94AACF" w16cid:durableId="4D67AC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19" w:rsidP="00C913B3" w:rsidRDefault="00EB1F19" w14:paraId="47F1BA61" w14:textId="77777777">
      <w:pPr>
        <w:spacing w:after="0" w:line="240" w:lineRule="auto"/>
      </w:pPr>
      <w:r>
        <w:separator/>
      </w:r>
    </w:p>
  </w:endnote>
  <w:endnote w:type="continuationSeparator" w:id="0">
    <w:p w:rsidR="00EB1F19" w:rsidP="00C913B3" w:rsidRDefault="00EB1F19" w14:paraId="3DAC73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C913B3" w:rsidRDefault="005A155F" w14:paraId="3445FA53" w14:textId="09A947F3">
    <w:pPr>
      <w:pStyle w:val="Footer"/>
      <w:jc w:val="right"/>
    </w:pPr>
    <w:r>
      <w:rPr>
        <w:noProof/>
        <w:lang w:eastAsia="fr-BE"/>
      </w:rPr>
      <mc:AlternateContent>
        <mc:Choice Requires="wps">
          <w:drawing>
            <wp:anchor distT="45720" distB="45720" distL="114300" distR="114300" simplePos="0" relativeHeight="251656704" behindDoc="1" locked="0" layoutInCell="1" allowOverlap="1" wp14:anchorId="1A10E97A" wp14:editId="66709FA4">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rsidRPr="00126C92" w:rsidR="00F04881" w:rsidP="008367A0" w:rsidRDefault="00F04881" w14:paraId="2E27E7C8" w14:textId="77777777">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1A10E97A">
              <v:stroke joinstyle="miter"/>
              <v:path gradientshapeok="t" o:connecttype="rect"/>
            </v:shapetype>
            <v:shape id="Zone de texte 310"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">
              <v:textbox>
                <w:txbxContent>
                  <w:p w:rsidRPr="00126C92" w:rsidR="00F04881" w:rsidP="008367A0" w:rsidRDefault="00F04881" w14:paraId="2E27E7C8" w14:textId="77777777">
                    <w:pPr>
                      <w:pStyle w:val="Basdepage"/>
                    </w:pPr>
                  </w:p>
                </w:txbxContent>
              </v:textbox>
              <w10:wrap anchorx="margin" anchory="page"/>
            </v:shape>
          </w:pict>
        </mc:Fallback>
      </mc:AlternateContent>
    </w:r>
    <w:r w:rsidR="00C913B3">
      <w:fldChar w:fldCharType="begin"/>
    </w:r>
    <w:r w:rsidR="00C913B3">
      <w:instrText>PAGE   \* MERGEFORMAT</w:instrText>
    </w:r>
    <w:r w:rsidR="00C913B3">
      <w:fldChar w:fldCharType="separate"/>
    </w:r>
    <w:r w:rsidRPr="007C6B50" w:rsidR="007C6B50">
      <w:rPr>
        <w:noProof/>
        <w:lang w:val="fr-FR"/>
      </w:rPr>
      <w:t>3</w:t>
    </w:r>
    <w:r w:rsidR="00C913B3">
      <w:fldChar w:fldCharType="end"/>
    </w:r>
  </w:p>
  <w:p w:rsidR="00C913B3" w:rsidP="00F04881" w:rsidRDefault="00C913B3" w14:paraId="7BA10D4D" w14:textId="77777777">
    <w:pPr>
      <w:pStyle w:val="Footer"/>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CF40E1" w:rsidRDefault="005A155F" w14:paraId="794A2A64" w14:textId="5037B184">
    <w:pPr>
      <w:pStyle w:val="Footer"/>
      <w:jc w:val="right"/>
    </w:pPr>
    <w:r>
      <w:rPr>
        <w:noProof/>
        <w:lang w:eastAsia="fr-BE"/>
      </w:rPr>
      <mc:AlternateContent>
        <mc:Choice Requires="wps">
          <w:drawing>
            <wp:anchor distT="45720" distB="45720" distL="114300" distR="114300" simplePos="0" relativeHeight="251658752" behindDoc="1" locked="0" layoutInCell="1" allowOverlap="1" wp14:anchorId="59C69A99" wp14:editId="0F15BE71">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rsidRPr="00126C92" w:rsidR="00413425" w:rsidP="008367A0" w:rsidRDefault="00413425" w14:paraId="6082E544" w14:textId="7777777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413425" w:rsidP="008367A0" w:rsidRDefault="00413425" w14:paraId="18A23CAB"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59C69A99">
              <v:stroke joinstyle="miter"/>
              <v:path gradientshapeok="t" o:connecttype="rect"/>
            </v:shapetype>
            <v:shape id="Zone de texte 3"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">
              <v:textbox>
                <w:txbxContent>
                  <w:p w:rsidRPr="00126C92" w:rsidR="00413425" w:rsidP="008367A0" w:rsidRDefault="00413425" w14:paraId="6082E544" w14:textId="77777777">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413425" w:rsidP="008367A0" w:rsidRDefault="00413425" w14:paraId="18A23CAB"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CF40E1">
      <w:fldChar w:fldCharType="begin"/>
    </w:r>
    <w:r w:rsidR="00CF40E1">
      <w:instrText>PAGE   \* MERGEFORMAT</w:instrText>
    </w:r>
    <w:r w:rsidR="00CF40E1">
      <w:fldChar w:fldCharType="separate"/>
    </w:r>
    <w:r w:rsidRPr="007C6B50" w:rsidR="007C6B50">
      <w:rPr>
        <w:noProof/>
        <w:lang w:val="fr-FR"/>
      </w:rPr>
      <w:t>1</w:t>
    </w:r>
    <w:r w:rsidR="00CF40E1">
      <w:fldChar w:fldCharType="end"/>
    </w:r>
  </w:p>
  <w:p w:rsidR="00CF40E1" w:rsidRDefault="00CF40E1" w14:paraId="2D4937CA"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F023A4" w:rsidRDefault="005A155F" w14:paraId="1509ACBA" w14:textId="60F068CF">
    <w:pPr>
      <w:pStyle w:val="Footer"/>
      <w:jc w:val="right"/>
    </w:pPr>
    <w:r>
      <w:rPr>
        <w:noProof/>
        <w:lang w:eastAsia="fr-BE"/>
      </w:rPr>
      <mc:AlternateContent>
        <mc:Choice Requires="wps">
          <w:drawing>
            <wp:anchor distT="45720" distB="45720" distL="114300" distR="114300" simplePos="0" relativeHeight="251659776" behindDoc="1" locked="0" layoutInCell="1" allowOverlap="1" wp14:anchorId="4B5AFDFB" wp14:editId="586CCC8F">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rsidRPr="00126C92" w:rsidR="00F023A4" w:rsidP="008367A0" w:rsidRDefault="00F023A4" w14:paraId="0D002060" w14:textId="77777777">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F023A4" w:rsidP="008367A0" w:rsidRDefault="00F023A4" w14:paraId="58E6B05B"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4B5AFDFB">
              <v:stroke joinstyle="miter"/>
              <v:path gradientshapeok="t" o:connecttype="rect"/>
            </v:shapetype>
            <v:shape id="_x0000_s1029"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">
              <v:textbox>
                <w:txbxContent>
                  <w:p w:rsidRPr="00126C92" w:rsidR="00F023A4" w:rsidP="008367A0" w:rsidRDefault="00F023A4" w14:paraId="0D002060" w14:textId="77777777">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Pr="00126C92" w:rsidR="00F023A4" w:rsidP="008367A0" w:rsidRDefault="00F023A4" w14:paraId="58E6B05B" w14:textId="77777777">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F023A4">
      <w:fldChar w:fldCharType="begin"/>
    </w:r>
    <w:r w:rsidR="00F023A4">
      <w:instrText>PAGE   \* MERGEFORMAT</w:instrText>
    </w:r>
    <w:r w:rsidR="00F023A4">
      <w:fldChar w:fldCharType="separate"/>
    </w:r>
    <w:r w:rsidRPr="007C6B50" w:rsidR="007C6B50">
      <w:rPr>
        <w:noProof/>
        <w:lang w:val="fr-FR"/>
      </w:rPr>
      <w:t>2</w:t>
    </w:r>
    <w:r w:rsidR="00F023A4">
      <w:fldChar w:fldCharType="end"/>
    </w:r>
  </w:p>
  <w:p w:rsidR="00F023A4" w:rsidRDefault="00F023A4" w14:paraId="2F3421B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19" w:rsidP="00C913B3" w:rsidRDefault="00EB1F19" w14:paraId="3B94C794" w14:textId="77777777">
      <w:pPr>
        <w:spacing w:after="0" w:line="240" w:lineRule="auto"/>
      </w:pPr>
      <w:r>
        <w:separator/>
      </w:r>
    </w:p>
  </w:footnote>
  <w:footnote w:type="continuationSeparator" w:id="0">
    <w:p w:rsidR="00EB1F19" w:rsidP="00C913B3" w:rsidRDefault="00EB1F19" w14:paraId="430FE58E"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AB" w:rsidP="0034799E" w:rsidRDefault="0034799E" w14:paraId="4F3F176B" w14:textId="77777777">
    <w:pPr>
      <w:pStyle w:val="Header"/>
      <w:tabs>
        <w:tab w:val="clear" w:pos="4536"/>
        <w:tab w:val="clear" w:pos="9072"/>
        <w:tab w:val="left" w:pos="621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AB1DAB" w:rsidP="0034799E" w:rsidRDefault="005A155F" w14:paraId="4396FAE2" w14:textId="43577AC2">
    <w:pPr>
      <w:pStyle w:val="Header"/>
      <w:tabs>
        <w:tab w:val="clear" w:pos="4536"/>
        <w:tab w:val="clear" w:pos="9072"/>
        <w:tab w:val="left" w:pos="1620"/>
      </w:tabs>
    </w:pPr>
    <w:r>
      <w:rPr>
        <w:noProof/>
        <w:lang w:eastAsia="fr-BE"/>
      </w:rPr>
      <w:drawing>
        <wp:anchor distT="36576" distB="59055" distL="163068" distR="161925" simplePos="0" relativeHeight="251655680" behindDoc="0" locked="1" layoutInCell="1" allowOverlap="1" wp14:anchorId="15D9A61E" wp14:editId="1A582A32">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34799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CF40E1" w:rsidP="0034799E" w:rsidRDefault="005A155F" w14:paraId="023AB35F" w14:textId="38B2AA0B">
    <w:pPr>
      <w:pStyle w:val="Header"/>
      <w:tabs>
        <w:tab w:val="clear" w:pos="4536"/>
        <w:tab w:val="clear" w:pos="9072"/>
        <w:tab w:val="left" w:pos="1620"/>
      </w:tabs>
    </w:pPr>
    <w:r>
      <w:rPr>
        <w:noProof/>
        <w:lang w:eastAsia="fr-BE"/>
      </w:rPr>
      <w:drawing>
        <wp:anchor distT="0" distB="0" distL="114300" distR="114300" simplePos="0" relativeHeight="251657728" behindDoc="1" locked="0" layoutInCell="1" allowOverlap="1" wp14:anchorId="3325C749" wp14:editId="07148157">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2F116"/>
    <w:lvl w:ilvl="0">
      <w:start w:val="1"/>
      <w:numFmt w:val="decimal"/>
      <w:lvlText w:val="%1."/>
      <w:lvlJc w:val="left"/>
      <w:pPr>
        <w:tabs>
          <w:tab w:val="num" w:pos="1492"/>
        </w:tabs>
        <w:ind w:left="1492" w:hanging="360"/>
      </w:pPr>
    </w:lvl>
  </w:abstractNum>
  <w:abstractNum w:abstractNumId="1">
    <w:nsid w:val="FFFFFF7D"/>
    <w:multiLevelType w:val="singleLevel"/>
    <w:tmpl w:val="1D6E4E4E"/>
    <w:lvl w:ilvl="0">
      <w:start w:val="1"/>
      <w:numFmt w:val="decimal"/>
      <w:lvlText w:val="%1."/>
      <w:lvlJc w:val="left"/>
      <w:pPr>
        <w:tabs>
          <w:tab w:val="num" w:pos="1209"/>
        </w:tabs>
        <w:ind w:left="1209" w:hanging="360"/>
      </w:pPr>
    </w:lvl>
  </w:abstractNum>
  <w:abstractNum w:abstractNumId="2">
    <w:nsid w:val="FFFFFF7E"/>
    <w:multiLevelType w:val="singleLevel"/>
    <w:tmpl w:val="F6ACE5B0"/>
    <w:lvl w:ilvl="0">
      <w:start w:val="1"/>
      <w:numFmt w:val="decimal"/>
      <w:lvlText w:val="%1."/>
      <w:lvlJc w:val="left"/>
      <w:pPr>
        <w:tabs>
          <w:tab w:val="num" w:pos="926"/>
        </w:tabs>
        <w:ind w:left="926" w:hanging="360"/>
      </w:pPr>
    </w:lvl>
  </w:abstractNum>
  <w:abstractNum w:abstractNumId="3">
    <w:nsid w:val="FFFFFF7F"/>
    <w:multiLevelType w:val="singleLevel"/>
    <w:tmpl w:val="7A245E08"/>
    <w:lvl w:ilvl="0">
      <w:start w:val="1"/>
      <w:numFmt w:val="decimal"/>
      <w:lvlText w:val="%1."/>
      <w:lvlJc w:val="left"/>
      <w:pPr>
        <w:tabs>
          <w:tab w:val="num" w:pos="643"/>
        </w:tabs>
        <w:ind w:left="643" w:hanging="360"/>
      </w:pPr>
    </w:lvl>
  </w:abstractNum>
  <w:abstractNum w:abstractNumId="4">
    <w:nsid w:val="FFFFFF80"/>
    <w:multiLevelType w:val="singleLevel"/>
    <w:tmpl w:val="1CB23BAC"/>
    <w:lvl w:ilvl="0">
      <w:start w:val="1"/>
      <w:numFmt w:val="bullet"/>
      <w:lvlText w:val=""/>
      <w:lvlJc w:val="left"/>
      <w:pPr>
        <w:tabs>
          <w:tab w:val="num" w:pos="1492"/>
        </w:tabs>
        <w:ind w:left="1492" w:hanging="360"/>
      </w:pPr>
      <w:rPr>
        <w:rFonts w:hint="default" w:ascii="Symbol" w:hAnsi="Symbol"/>
      </w:rPr>
    </w:lvl>
  </w:abstractNum>
  <w:abstractNum w:abstractNumId="5">
    <w:nsid w:val="FFFFFF81"/>
    <w:multiLevelType w:val="singleLevel"/>
    <w:tmpl w:val="0526C7D8"/>
    <w:lvl w:ilvl="0">
      <w:start w:val="1"/>
      <w:numFmt w:val="bullet"/>
      <w:lvlText w:val=""/>
      <w:lvlJc w:val="left"/>
      <w:pPr>
        <w:tabs>
          <w:tab w:val="num" w:pos="1209"/>
        </w:tabs>
        <w:ind w:left="1209" w:hanging="360"/>
      </w:pPr>
      <w:rPr>
        <w:rFonts w:hint="default" w:ascii="Symbol" w:hAnsi="Symbol"/>
      </w:rPr>
    </w:lvl>
  </w:abstractNum>
  <w:abstractNum w:abstractNumId="6">
    <w:nsid w:val="FFFFFF82"/>
    <w:multiLevelType w:val="singleLevel"/>
    <w:tmpl w:val="4920A46E"/>
    <w:lvl w:ilvl="0">
      <w:start w:val="1"/>
      <w:numFmt w:val="bullet"/>
      <w:lvlText w:val=""/>
      <w:lvlJc w:val="left"/>
      <w:pPr>
        <w:tabs>
          <w:tab w:val="num" w:pos="926"/>
        </w:tabs>
        <w:ind w:left="926" w:hanging="360"/>
      </w:pPr>
      <w:rPr>
        <w:rFonts w:hint="default" w:ascii="Symbol" w:hAnsi="Symbol"/>
      </w:rPr>
    </w:lvl>
  </w:abstractNum>
  <w:abstractNum w:abstractNumId="7">
    <w:nsid w:val="FFFFFF83"/>
    <w:multiLevelType w:val="singleLevel"/>
    <w:tmpl w:val="1AAA4A3E"/>
    <w:lvl w:ilvl="0">
      <w:start w:val="1"/>
      <w:numFmt w:val="bullet"/>
      <w:lvlText w:val=""/>
      <w:lvlJc w:val="left"/>
      <w:pPr>
        <w:tabs>
          <w:tab w:val="num" w:pos="643"/>
        </w:tabs>
        <w:ind w:left="643" w:hanging="360"/>
      </w:pPr>
      <w:rPr>
        <w:rFonts w:hint="default" w:ascii="Symbol" w:hAnsi="Symbol"/>
      </w:rPr>
    </w:lvl>
  </w:abstractNum>
  <w:abstractNum w:abstractNumId="8">
    <w:nsid w:val="FFFFFF88"/>
    <w:multiLevelType w:val="singleLevel"/>
    <w:tmpl w:val="D946DEC0"/>
    <w:lvl w:ilvl="0">
      <w:start w:val="1"/>
      <w:numFmt w:val="decimal"/>
      <w:lvlText w:val="%1."/>
      <w:lvlJc w:val="left"/>
      <w:pPr>
        <w:tabs>
          <w:tab w:val="num" w:pos="360"/>
        </w:tabs>
        <w:ind w:left="360" w:hanging="360"/>
      </w:pPr>
    </w:lvl>
  </w:abstractNum>
  <w:abstractNum w:abstractNumId="9">
    <w:nsid w:val="FFFFFF89"/>
    <w:multiLevelType w:val="singleLevel"/>
    <w:tmpl w:val="7F2E9A7E"/>
    <w:lvl w:ilvl="0">
      <w:start w:val="1"/>
      <w:numFmt w:val="bullet"/>
      <w:lvlText w:val=""/>
      <w:lvlJc w:val="left"/>
      <w:pPr>
        <w:tabs>
          <w:tab w:val="num" w:pos="360"/>
        </w:tabs>
        <w:ind w:left="360" w:hanging="360"/>
      </w:pPr>
      <w:rPr>
        <w:rFonts w:hint="default" w:ascii="Symbol" w:hAnsi="Symbol"/>
      </w:rPr>
    </w:lvl>
  </w:abstractNum>
  <w:abstractNum w:abstractNumId="10">
    <w:nsid w:val="1B541CC2"/>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8322F8"/>
    <w:multiLevelType w:val="hybridMultilevel"/>
    <w:tmpl w:val="9D647A7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2">
    <w:nsid w:val="230E0C1E"/>
    <w:multiLevelType w:val="hybridMultilevel"/>
    <w:tmpl w:val="2E46A63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3">
    <w:nsid w:val="2DED1A82"/>
    <w:multiLevelType w:val="multilevel"/>
    <w:tmpl w:val="924605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336242D"/>
    <w:multiLevelType w:val="multilevel"/>
    <w:tmpl w:val="DD5A6770"/>
    <w:lvl w:ilvl="0">
      <w:start w:val="1"/>
      <w:numFmt w:val="decimal"/>
      <w:lvlText w:val="%1."/>
      <w:lvlJc w:val="left"/>
      <w:pPr>
        <w:ind w:left="720" w:hanging="360"/>
      </w:p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15">
    <w:nsid w:val="590B42FB"/>
    <w:multiLevelType w:val="hybridMultilevel"/>
    <w:tmpl w:val="C156AB4C"/>
    <w:lvl w:ilvl="0" w:tplc="81B6A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A156D15"/>
    <w:multiLevelType w:val="hybridMultilevel"/>
    <w:tmpl w:val="C92C3704"/>
    <w:lvl w:ilvl="0" w:tplc="EA961EEC">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72B6DD1"/>
    <w:multiLevelType w:val="hybridMultilevel"/>
    <w:tmpl w:val="970C4816"/>
    <w:lvl w:ilvl="0" w:tplc="04090001">
      <w:start w:val="1"/>
      <w:numFmt w:val="bullet"/>
      <w:lvlText w:val=""/>
      <w:lvlJc w:val="left"/>
      <w:pPr>
        <w:ind w:left="1428" w:hanging="360"/>
      </w:pPr>
      <w:rPr>
        <w:rFonts w:hint="default" w:ascii="Symbol" w:hAnsi="Symbol"/>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num w:numId="1">
    <w:abstractNumId w:val="12"/>
  </w:num>
  <w:num w:numId="2">
    <w:abstractNumId w:val="14"/>
  </w:num>
  <w:num w:numId="3">
    <w:abstractNumId w:val="17"/>
  </w:num>
  <w:num w:numId="4">
    <w:abstractNumId w:val="15"/>
  </w:num>
  <w:num w:numId="5">
    <w:abstractNumId w:val="16"/>
  </w:num>
  <w:num w:numId="6">
    <w:abstractNumId w:val="13"/>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1"/>
  </w:num>
</w:numbering>
</file>

<file path=word/people.xml><?xml version="1.0" encoding="utf-8"?>
<w15:people xmlns:mc="http://schemas.openxmlformats.org/markup-compatibility/2006" xmlns:w15="http://schemas.microsoft.com/office/word/2012/wordml" mc:Ignorable="w15">
  <w15:person w15:author="SMARS, Hugo">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dirty"/>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C7"/>
    <w:rsid w:val="0002587C"/>
    <w:rsid w:val="000377C6"/>
    <w:rsid w:val="00055B71"/>
    <w:rsid w:val="000753B2"/>
    <w:rsid w:val="00075C28"/>
    <w:rsid w:val="000836DD"/>
    <w:rsid w:val="00085BE5"/>
    <w:rsid w:val="00096B53"/>
    <w:rsid w:val="000A5016"/>
    <w:rsid w:val="000C14CC"/>
    <w:rsid w:val="000C7915"/>
    <w:rsid w:val="000D1B41"/>
    <w:rsid w:val="000E0623"/>
    <w:rsid w:val="0013597E"/>
    <w:rsid w:val="00160338"/>
    <w:rsid w:val="001632B0"/>
    <w:rsid w:val="00180CEE"/>
    <w:rsid w:val="00184F9E"/>
    <w:rsid w:val="00193F4F"/>
    <w:rsid w:val="00194970"/>
    <w:rsid w:val="00195035"/>
    <w:rsid w:val="001973EF"/>
    <w:rsid w:val="001B4FB0"/>
    <w:rsid w:val="001C0A40"/>
    <w:rsid w:val="001D5859"/>
    <w:rsid w:val="001D6FD0"/>
    <w:rsid w:val="001F4472"/>
    <w:rsid w:val="001F634C"/>
    <w:rsid w:val="00203FF6"/>
    <w:rsid w:val="002050E2"/>
    <w:rsid w:val="00205F93"/>
    <w:rsid w:val="00212368"/>
    <w:rsid w:val="0021254C"/>
    <w:rsid w:val="00214624"/>
    <w:rsid w:val="00215DD3"/>
    <w:rsid w:val="00221AD0"/>
    <w:rsid w:val="00222417"/>
    <w:rsid w:val="002232F3"/>
    <w:rsid w:val="00243751"/>
    <w:rsid w:val="00243A56"/>
    <w:rsid w:val="00251977"/>
    <w:rsid w:val="00261A70"/>
    <w:rsid w:val="00271CBE"/>
    <w:rsid w:val="00282284"/>
    <w:rsid w:val="002824A2"/>
    <w:rsid w:val="0029253D"/>
    <w:rsid w:val="00297B78"/>
    <w:rsid w:val="002A4737"/>
    <w:rsid w:val="002A48E1"/>
    <w:rsid w:val="002B571F"/>
    <w:rsid w:val="002B7D5A"/>
    <w:rsid w:val="002C4003"/>
    <w:rsid w:val="002D413E"/>
    <w:rsid w:val="002D5BA6"/>
    <w:rsid w:val="002E31EB"/>
    <w:rsid w:val="002F37A8"/>
    <w:rsid w:val="0034799E"/>
    <w:rsid w:val="0036235B"/>
    <w:rsid w:val="003664E0"/>
    <w:rsid w:val="00367799"/>
    <w:rsid w:val="003803AC"/>
    <w:rsid w:val="00386AAB"/>
    <w:rsid w:val="00392334"/>
    <w:rsid w:val="003B0144"/>
    <w:rsid w:val="003C06CD"/>
    <w:rsid w:val="003C0B14"/>
    <w:rsid w:val="003D7DD9"/>
    <w:rsid w:val="00401416"/>
    <w:rsid w:val="00413425"/>
    <w:rsid w:val="004145B4"/>
    <w:rsid w:val="00454A3C"/>
    <w:rsid w:val="0046721F"/>
    <w:rsid w:val="00473011"/>
    <w:rsid w:val="00476D16"/>
    <w:rsid w:val="00495502"/>
    <w:rsid w:val="004B5180"/>
    <w:rsid w:val="004B7E6D"/>
    <w:rsid w:val="004C0294"/>
    <w:rsid w:val="004C709F"/>
    <w:rsid w:val="004C7DCF"/>
    <w:rsid w:val="004F327F"/>
    <w:rsid w:val="00503D7C"/>
    <w:rsid w:val="0052583C"/>
    <w:rsid w:val="0052591D"/>
    <w:rsid w:val="0053045A"/>
    <w:rsid w:val="00536C49"/>
    <w:rsid w:val="00542E04"/>
    <w:rsid w:val="005441CA"/>
    <w:rsid w:val="00557219"/>
    <w:rsid w:val="00563B56"/>
    <w:rsid w:val="0057243F"/>
    <w:rsid w:val="00573991"/>
    <w:rsid w:val="005975EE"/>
    <w:rsid w:val="0059776B"/>
    <w:rsid w:val="005A155F"/>
    <w:rsid w:val="005D080C"/>
    <w:rsid w:val="005D1C02"/>
    <w:rsid w:val="005E274E"/>
    <w:rsid w:val="005E55F7"/>
    <w:rsid w:val="005E7967"/>
    <w:rsid w:val="005F4706"/>
    <w:rsid w:val="005F7219"/>
    <w:rsid w:val="00600DA7"/>
    <w:rsid w:val="00601762"/>
    <w:rsid w:val="006166B1"/>
    <w:rsid w:val="00624F93"/>
    <w:rsid w:val="006272A9"/>
    <w:rsid w:val="00632EAC"/>
    <w:rsid w:val="0064646F"/>
    <w:rsid w:val="00665570"/>
    <w:rsid w:val="006E5D09"/>
    <w:rsid w:val="006E6324"/>
    <w:rsid w:val="0070353A"/>
    <w:rsid w:val="00704462"/>
    <w:rsid w:val="00715AE9"/>
    <w:rsid w:val="00715E8A"/>
    <w:rsid w:val="00733CC4"/>
    <w:rsid w:val="007536C6"/>
    <w:rsid w:val="00756D82"/>
    <w:rsid w:val="00764668"/>
    <w:rsid w:val="0077036E"/>
    <w:rsid w:val="007749A0"/>
    <w:rsid w:val="007A3149"/>
    <w:rsid w:val="007A3A3A"/>
    <w:rsid w:val="007A4576"/>
    <w:rsid w:val="007B186A"/>
    <w:rsid w:val="007C01E4"/>
    <w:rsid w:val="007C6B50"/>
    <w:rsid w:val="007D6E41"/>
    <w:rsid w:val="007E50CC"/>
    <w:rsid w:val="007F1566"/>
    <w:rsid w:val="0080343C"/>
    <w:rsid w:val="00803A94"/>
    <w:rsid w:val="00807F5E"/>
    <w:rsid w:val="008367A0"/>
    <w:rsid w:val="00865287"/>
    <w:rsid w:val="00874B20"/>
    <w:rsid w:val="00893F70"/>
    <w:rsid w:val="0089753C"/>
    <w:rsid w:val="008E7E40"/>
    <w:rsid w:val="008F078F"/>
    <w:rsid w:val="008F0836"/>
    <w:rsid w:val="008F4769"/>
    <w:rsid w:val="008F4FD5"/>
    <w:rsid w:val="009014CE"/>
    <w:rsid w:val="00920B80"/>
    <w:rsid w:val="00921701"/>
    <w:rsid w:val="00933EFC"/>
    <w:rsid w:val="00942EC8"/>
    <w:rsid w:val="009852CA"/>
    <w:rsid w:val="009852D9"/>
    <w:rsid w:val="0098672F"/>
    <w:rsid w:val="009A0DC1"/>
    <w:rsid w:val="009D0D3D"/>
    <w:rsid w:val="009E49AE"/>
    <w:rsid w:val="00A04E33"/>
    <w:rsid w:val="00A14D53"/>
    <w:rsid w:val="00A20192"/>
    <w:rsid w:val="00A30BB5"/>
    <w:rsid w:val="00A379B8"/>
    <w:rsid w:val="00A42E3E"/>
    <w:rsid w:val="00A533CE"/>
    <w:rsid w:val="00A65D6A"/>
    <w:rsid w:val="00A87563"/>
    <w:rsid w:val="00AA4FA0"/>
    <w:rsid w:val="00AB1DAB"/>
    <w:rsid w:val="00AE6A1F"/>
    <w:rsid w:val="00B058DA"/>
    <w:rsid w:val="00B21C66"/>
    <w:rsid w:val="00B24F54"/>
    <w:rsid w:val="00B253B6"/>
    <w:rsid w:val="00B35CCE"/>
    <w:rsid w:val="00B40BA7"/>
    <w:rsid w:val="00B41B89"/>
    <w:rsid w:val="00B434A1"/>
    <w:rsid w:val="00B55977"/>
    <w:rsid w:val="00B64CF6"/>
    <w:rsid w:val="00BB7268"/>
    <w:rsid w:val="00C048D9"/>
    <w:rsid w:val="00C077D9"/>
    <w:rsid w:val="00C1703D"/>
    <w:rsid w:val="00C20B78"/>
    <w:rsid w:val="00C25390"/>
    <w:rsid w:val="00C33378"/>
    <w:rsid w:val="00C45EFE"/>
    <w:rsid w:val="00C72D78"/>
    <w:rsid w:val="00C913B3"/>
    <w:rsid w:val="00CA7A0A"/>
    <w:rsid w:val="00CE033F"/>
    <w:rsid w:val="00CE044A"/>
    <w:rsid w:val="00CE1724"/>
    <w:rsid w:val="00CE7883"/>
    <w:rsid w:val="00CF0222"/>
    <w:rsid w:val="00CF40E1"/>
    <w:rsid w:val="00CF7C26"/>
    <w:rsid w:val="00D1545E"/>
    <w:rsid w:val="00D41E24"/>
    <w:rsid w:val="00D44A3B"/>
    <w:rsid w:val="00D652E1"/>
    <w:rsid w:val="00D6578E"/>
    <w:rsid w:val="00D71303"/>
    <w:rsid w:val="00D9136D"/>
    <w:rsid w:val="00D913B2"/>
    <w:rsid w:val="00DB00F2"/>
    <w:rsid w:val="00DC1553"/>
    <w:rsid w:val="00DC5B1E"/>
    <w:rsid w:val="00DC7B65"/>
    <w:rsid w:val="00DD1C62"/>
    <w:rsid w:val="00DF1F28"/>
    <w:rsid w:val="00E169F8"/>
    <w:rsid w:val="00E17A82"/>
    <w:rsid w:val="00E410FD"/>
    <w:rsid w:val="00E417BB"/>
    <w:rsid w:val="00E41E2D"/>
    <w:rsid w:val="00E451B0"/>
    <w:rsid w:val="00E66A7C"/>
    <w:rsid w:val="00E7022B"/>
    <w:rsid w:val="00E72271"/>
    <w:rsid w:val="00E75AC9"/>
    <w:rsid w:val="00EB1F19"/>
    <w:rsid w:val="00EB72C1"/>
    <w:rsid w:val="00EC18C3"/>
    <w:rsid w:val="00EC46A1"/>
    <w:rsid w:val="00EC69E6"/>
    <w:rsid w:val="00ED6E54"/>
    <w:rsid w:val="00EE03A0"/>
    <w:rsid w:val="00EE29E2"/>
    <w:rsid w:val="00EE468D"/>
    <w:rsid w:val="00EF2884"/>
    <w:rsid w:val="00F023A4"/>
    <w:rsid w:val="00F04881"/>
    <w:rsid w:val="00F07FD9"/>
    <w:rsid w:val="00F230FA"/>
    <w:rsid w:val="00F23C85"/>
    <w:rsid w:val="00F26534"/>
    <w:rsid w:val="00F30294"/>
    <w:rsid w:val="00F331D4"/>
    <w:rsid w:val="00F574CF"/>
    <w:rsid w:val="00F635CA"/>
    <w:rsid w:val="00F71A96"/>
    <w:rsid w:val="00F727B5"/>
    <w:rsid w:val="00F96D74"/>
    <w:rsid w:val="00FB321B"/>
    <w:rsid w:val="00FC2718"/>
    <w:rsid w:val="00FD486D"/>
    <w:rsid w:val="00FD4D56"/>
    <w:rsid w:val="00FD5AC7"/>
    <w:rsid w:val="00FD703E"/>
    <w:rsid w:val="00FE1D6D"/>
    <w:rsid w:val="00FE552B"/>
    <w:rsid w:val="2CD5EA40"/>
    <w:rsid w:val="4B1373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A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lang w:val="nl-BE" w:eastAsia="nl-BE"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semiHidden="0" w:unhideWhenUsed="0"/>
    <w:lsdException w:name="Default Paragraph Font" w:uiPriority="1"/>
    <w:lsdException w:name="Body Text" w:uiPriority="0"/>
    <w:lsdException w:name="Subtitle" w:uiPriority="11" w:semiHidden="0" w:unhideWhenUsed="0" w:qFormat="1"/>
    <w:lsdException w:name="Strong" w:uiPriority="22" w:semiHidden="0" w:unhideWhenUsed="0"/>
    <w:lsdException w:name="Emphasis" w:uiPriority="20"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495502"/>
    <w:pPr>
      <w:spacing w:after="160" w:line="276" w:lineRule="auto"/>
    </w:pPr>
    <w:rPr>
      <w:rFonts w:ascii="Georgia" w:hAnsi="Georgia"/>
      <w:color w:val="585756"/>
      <w:sz w:val="21"/>
      <w:szCs w:val="22"/>
      <w:lang w:val="fr-BE" w:eastAsia="en-US"/>
    </w:rPr>
  </w:style>
  <w:style w:type="paragraph" w:styleId="Heading1">
    <w:name w:val="heading 1"/>
    <w:basedOn w:val="Normal"/>
    <w:next w:val="Normal"/>
    <w:link w:val="Heading1Char"/>
    <w:uiPriority w:val="9"/>
    <w:qFormat/>
    <w:rsid w:val="00A379B8"/>
    <w:pPr>
      <w:numPr>
        <w:numId w:val="7"/>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basedOn w:val="Normal"/>
    <w:next w:val="Normal"/>
    <w:link w:val="Heading2Char"/>
    <w:uiPriority w:val="9"/>
    <w:unhideWhenUsed/>
    <w:qFormat/>
    <w:rsid w:val="000753B2"/>
    <w:pPr>
      <w:keepNext/>
      <w:keepLines/>
      <w:numPr>
        <w:ilvl w:val="1"/>
        <w:numId w:val="7"/>
      </w:numPr>
      <w:spacing w:before="120" w:after="120" w:line="240" w:lineRule="auto"/>
      <w:outlineLvl w:val="1"/>
    </w:pPr>
    <w:rPr>
      <w:rFonts w:ascii="Calibri" w:hAnsi="Calibri" w:eastAsia="Times New Roman"/>
      <w:b/>
      <w:color w:val="D81A1A"/>
      <w:sz w:val="28"/>
      <w:szCs w:val="26"/>
    </w:rPr>
  </w:style>
  <w:style w:type="paragraph" w:styleId="Heading3">
    <w:name w:val="heading 3"/>
    <w:basedOn w:val="ListParagraph"/>
    <w:next w:val="Normal"/>
    <w:link w:val="Heading3Char"/>
    <w:uiPriority w:val="9"/>
    <w:unhideWhenUsed/>
    <w:qFormat/>
    <w:rsid w:val="005D080C"/>
    <w:pPr>
      <w:numPr>
        <w:ilvl w:val="2"/>
        <w:numId w:val="7"/>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basedOn w:val="Normal"/>
    <w:next w:val="Normal"/>
    <w:link w:val="Heading4Char"/>
    <w:uiPriority w:val="9"/>
    <w:unhideWhenUsed/>
    <w:qFormat/>
    <w:rsid w:val="005D080C"/>
    <w:pPr>
      <w:keepNext/>
      <w:keepLines/>
      <w:numPr>
        <w:ilvl w:val="3"/>
        <w:numId w:val="7"/>
      </w:numPr>
      <w:spacing w:before="60" w:after="60"/>
      <w:outlineLvl w:val="3"/>
    </w:pPr>
    <w:rPr>
      <w:rFonts w:ascii="Calibri" w:hAnsi="Calibri" w:eastAsia="Times New Roman"/>
      <w:b/>
      <w:iCs/>
    </w:rPr>
  </w:style>
  <w:style w:type="paragraph" w:styleId="Heading5">
    <w:name w:val="heading 5"/>
    <w:basedOn w:val="Normal"/>
    <w:next w:val="Normal"/>
    <w:link w:val="Heading5Char"/>
    <w:uiPriority w:val="9"/>
    <w:semiHidden/>
    <w:unhideWhenUsed/>
    <w:rsid w:val="00C45EFE"/>
    <w:pPr>
      <w:keepNext/>
      <w:keepLines/>
      <w:numPr>
        <w:ilvl w:val="4"/>
        <w:numId w:val="7"/>
      </w:numPr>
      <w:spacing w:before="40" w:after="0"/>
      <w:outlineLvl w:val="4"/>
    </w:pPr>
    <w:rPr>
      <w:rFonts w:ascii="Calibri Light" w:hAnsi="Calibri Light" w:eastAsia="Times New Roman"/>
      <w:color w:val="2E74B5"/>
    </w:rPr>
  </w:style>
  <w:style w:type="paragraph" w:styleId="Heading6">
    <w:name w:val="heading 6"/>
    <w:basedOn w:val="Normal"/>
    <w:next w:val="Normal"/>
    <w:link w:val="Heading6Char"/>
    <w:uiPriority w:val="9"/>
    <w:semiHidden/>
    <w:unhideWhenUsed/>
    <w:qFormat/>
    <w:rsid w:val="00C45EFE"/>
    <w:pPr>
      <w:keepNext/>
      <w:keepLines/>
      <w:numPr>
        <w:ilvl w:val="5"/>
        <w:numId w:val="7"/>
      </w:numPr>
      <w:spacing w:before="40" w:after="0"/>
      <w:outlineLvl w:val="5"/>
    </w:pPr>
    <w:rPr>
      <w:rFonts w:ascii="Calibri Light" w:hAnsi="Calibri Light" w:eastAsia="Times New Roman"/>
      <w:color w:val="1F4D78"/>
    </w:rPr>
  </w:style>
  <w:style w:type="paragraph" w:styleId="Heading7">
    <w:name w:val="heading 7"/>
    <w:basedOn w:val="Normal"/>
    <w:next w:val="Normal"/>
    <w:link w:val="Heading7Char"/>
    <w:uiPriority w:val="9"/>
    <w:semiHidden/>
    <w:unhideWhenUsed/>
    <w:qFormat/>
    <w:rsid w:val="00C45EFE"/>
    <w:pPr>
      <w:keepNext/>
      <w:keepLines/>
      <w:numPr>
        <w:ilvl w:val="6"/>
        <w:numId w:val="7"/>
      </w:numPr>
      <w:spacing w:before="40" w:after="0"/>
      <w:outlineLvl w:val="6"/>
    </w:pPr>
    <w:rPr>
      <w:rFonts w:ascii="Calibri Light" w:hAnsi="Calibri Light" w:eastAsia="Times New Roman"/>
      <w:i/>
      <w:iCs/>
      <w:color w:val="1F4D78"/>
    </w:rPr>
  </w:style>
  <w:style w:type="paragraph" w:styleId="Heading8">
    <w:name w:val="heading 8"/>
    <w:basedOn w:val="Normal"/>
    <w:next w:val="Normal"/>
    <w:link w:val="Heading8Char"/>
    <w:uiPriority w:val="9"/>
    <w:semiHidden/>
    <w:unhideWhenUsed/>
    <w:qFormat/>
    <w:rsid w:val="00C45EFE"/>
    <w:pPr>
      <w:keepNext/>
      <w:keepLines/>
      <w:numPr>
        <w:ilvl w:val="7"/>
        <w:numId w:val="7"/>
      </w:numPr>
      <w:spacing w:before="40" w:after="0"/>
      <w:outlineLvl w:val="7"/>
    </w:pPr>
    <w:rPr>
      <w:rFonts w:ascii="Calibri Light" w:hAnsi="Calibri Light" w:eastAsia="Times New Roman"/>
      <w:color w:val="272727"/>
      <w:szCs w:val="21"/>
    </w:rPr>
  </w:style>
  <w:style w:type="paragraph" w:styleId="Heading9">
    <w:name w:val="heading 9"/>
    <w:basedOn w:val="Normal"/>
    <w:next w:val="Normal"/>
    <w:link w:val="Heading9Char"/>
    <w:uiPriority w:val="9"/>
    <w:semiHidden/>
    <w:unhideWhenUsed/>
    <w:qFormat/>
    <w:rsid w:val="00C45EFE"/>
    <w:pPr>
      <w:keepNext/>
      <w:keepLines/>
      <w:numPr>
        <w:ilvl w:val="8"/>
        <w:numId w:val="7"/>
      </w:numPr>
      <w:spacing w:before="40" w:after="0"/>
      <w:outlineLvl w:val="8"/>
    </w:pPr>
    <w:rPr>
      <w:rFonts w:ascii="Calibri Light" w:hAnsi="Calibri Light" w:eastAsia="Times New Roman"/>
      <w:i/>
      <w:iCs/>
      <w:color w:val="272727"/>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recouverture" w:customStyle="1">
    <w:name w:val="Titre couverture"/>
    <w:basedOn w:val="Normal"/>
    <w:link w:val="TitrecouvertureCar"/>
    <w:qFormat/>
    <w:rsid w:val="004145B4"/>
    <w:rPr>
      <w:rFonts w:ascii="Calibri" w:hAnsi="Calibri"/>
      <w:sz w:val="32"/>
    </w:rPr>
  </w:style>
  <w:style w:type="character" w:styleId="PlaceholderText">
    <w:name w:val="Placeholder Text"/>
    <w:uiPriority w:val="99"/>
    <w:semiHidden/>
    <w:rsid w:val="003664E0"/>
    <w:rPr>
      <w:color w:val="808080"/>
    </w:rPr>
  </w:style>
  <w:style w:type="character" w:styleId="TitrecouvertureCar" w:customStyle="1">
    <w:name w:val="Titre couverture Car"/>
    <w:link w:val="Titrecouverture"/>
    <w:rsid w:val="004145B4"/>
    <w:rPr>
      <w:rFonts w:ascii="Calibri" w:hAnsi="Calibri"/>
      <w:color w:val="262626"/>
      <w:sz w:val="32"/>
    </w:rPr>
  </w:style>
  <w:style w:type="character" w:styleId="Heading1Char" w:customStyle="1">
    <w:name w:val="Heading 1 Char"/>
    <w:link w:val="Heading1"/>
    <w:uiPriority w:val="9"/>
    <w:rsid w:val="00A379B8"/>
    <w:rPr>
      <w:rFonts w:cs="Calibri"/>
      <w:b/>
      <w:color w:val="FFFFFF"/>
      <w:sz w:val="32"/>
      <w:szCs w:val="32"/>
      <w:shd w:val="clear" w:color="auto" w:fill="D81A1C"/>
    </w:rPr>
  </w:style>
  <w:style w:type="character" w:styleId="Heading2Char" w:customStyle="1">
    <w:name w:val="Heading 2 Char"/>
    <w:link w:val="Heading2"/>
    <w:uiPriority w:val="9"/>
    <w:rsid w:val="000753B2"/>
    <w:rPr>
      <w:rFonts w:ascii="Calibri" w:hAnsi="Calibri" w:eastAsia="Times New Roman" w:cs="Times New Roman"/>
      <w:b/>
      <w:color w:val="D81A1A"/>
      <w:sz w:val="28"/>
      <w:szCs w:val="26"/>
    </w:rPr>
  </w:style>
  <w:style w:type="character" w:styleId="Heading3Char" w:customStyle="1">
    <w:name w:val="Heading 3 Char"/>
    <w:link w:val="Heading3"/>
    <w:uiPriority w:val="9"/>
    <w:rsid w:val="005D080C"/>
    <w:rPr>
      <w:rFonts w:ascii="Calibri" w:hAnsi="Calibri" w:cs="Calibri-Bold"/>
      <w:b/>
      <w:bCs/>
      <w:color w:val="585756"/>
      <w:sz w:val="24"/>
      <w:szCs w:val="24"/>
      <w:lang w:val="en-US"/>
    </w:rPr>
  </w:style>
  <w:style w:type="paragraph" w:styleId="Title">
    <w:name w:val="Title"/>
    <w:aliases w:val="Titre4"/>
    <w:basedOn w:val="ListParagraph"/>
    <w:next w:val="Normal"/>
    <w:link w:val="TitleChar"/>
    <w:uiPriority w:val="10"/>
    <w:rsid w:val="00A379B8"/>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styleId="TitleChar" w:customStyle="1">
    <w:name w:val="Title Char"/>
    <w:aliases w:val="Titre4 Char"/>
    <w:link w:val="Title"/>
    <w:uiPriority w:val="10"/>
    <w:rsid w:val="00A379B8"/>
    <w:rPr>
      <w:rFonts w:ascii="Calibri" w:hAnsi="Calibri" w:cs="Calibri-Bold"/>
      <w:b/>
      <w:bCs/>
      <w:color w:val="333333"/>
      <w:sz w:val="21"/>
      <w:szCs w:val="21"/>
    </w:rPr>
  </w:style>
  <w:style w:type="paragraph" w:styleId="Basdepage" w:customStyle="1">
    <w:name w:val="Bas de page"/>
    <w:basedOn w:val="Normal"/>
    <w:link w:val="BasdepageCar"/>
    <w:qFormat/>
    <w:rsid w:val="008367A0"/>
    <w:pPr>
      <w:keepNext/>
      <w:keepLines/>
      <w:spacing w:after="0"/>
      <w:outlineLvl w:val="0"/>
    </w:pPr>
    <w:rPr>
      <w:rFonts w:ascii="Calibri" w:hAnsi="Calibri" w:eastAsia="Times New Roman"/>
      <w:sz w:val="18"/>
      <w:szCs w:val="24"/>
      <w:lang w:val="fr-FR"/>
    </w:rPr>
  </w:style>
  <w:style w:type="character" w:styleId="BasdepageCar" w:customStyle="1">
    <w:name w:val="Bas de page Car"/>
    <w:link w:val="Basdepage"/>
    <w:rsid w:val="008367A0"/>
    <w:rPr>
      <w:rFonts w:ascii="Calibri" w:hAnsi="Calibri" w:eastAsia="Times New Roman" w:cs="Times New Roman"/>
      <w:color w:val="262626"/>
      <w:sz w:val="18"/>
      <w:szCs w:val="24"/>
      <w:lang w:val="fr-FR"/>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styleId="HeaderChar" w:customStyle="1">
    <w:name w:val="Header Char"/>
    <w:basedOn w:val="DefaultParagraphFont"/>
    <w:link w:val="Header"/>
    <w:uiPriority w:val="99"/>
    <w:rsid w:val="00C913B3"/>
  </w:style>
  <w:style w:type="paragraph" w:styleId="Footer">
    <w:name w:val="footer"/>
    <w:basedOn w:val="Normal"/>
    <w:link w:val="FooterChar"/>
    <w:uiPriority w:val="99"/>
    <w:unhideWhenUsed/>
    <w:rsid w:val="00C913B3"/>
    <w:pPr>
      <w:tabs>
        <w:tab w:val="center" w:pos="4536"/>
        <w:tab w:val="right" w:pos="9072"/>
      </w:tabs>
      <w:spacing w:after="0" w:line="240" w:lineRule="auto"/>
    </w:pPr>
  </w:style>
  <w:style w:type="character" w:styleId="FooterChar" w:customStyle="1">
    <w:name w:val="Footer Char"/>
    <w:basedOn w:val="DefaultParagraphFont"/>
    <w:link w:val="Footer"/>
    <w:uiPriority w:val="99"/>
    <w:rsid w:val="00C913B3"/>
  </w:style>
  <w:style w:type="character" w:styleId="Hyperlink">
    <w:name w:val="Hyperlink"/>
    <w:uiPriority w:val="99"/>
    <w:unhideWhenUsed/>
    <w:rsid w:val="00C913B3"/>
    <w:rPr>
      <w:color w:val="0563C1"/>
      <w:u w:val="single"/>
    </w:rPr>
  </w:style>
  <w:style w:type="paragraph" w:styleId="ListParagraph">
    <w:name w:val="List Paragraph"/>
    <w:aliases w:val="Paragraphe de liste rapport atelier Mada,Enumeration"/>
    <w:basedOn w:val="Normal"/>
    <w:link w:val="ListParagraphChar"/>
    <w:uiPriority w:val="34"/>
    <w:qFormat/>
    <w:rsid w:val="00AB1DAB"/>
    <w:pPr>
      <w:ind w:left="720"/>
      <w:contextualSpacing/>
    </w:pPr>
  </w:style>
  <w:style w:type="character" w:styleId="Heading4Char" w:customStyle="1">
    <w:name w:val="Heading 4 Char"/>
    <w:link w:val="Heading4"/>
    <w:uiPriority w:val="9"/>
    <w:rsid w:val="005D080C"/>
    <w:rPr>
      <w:rFonts w:eastAsia="Times New Roman" w:cs="Times New Roman"/>
      <w:b/>
      <w:iCs/>
      <w:color w:val="585756"/>
      <w:sz w:val="21"/>
    </w:rPr>
  </w:style>
  <w:style w:type="paragraph" w:styleId="Subtitle">
    <w:name w:val="Subtitle"/>
    <w:basedOn w:val="Titrecouverture"/>
    <w:next w:val="Normal"/>
    <w:link w:val="SubtitleChar"/>
    <w:uiPriority w:val="11"/>
    <w:qFormat/>
    <w:rsid w:val="004145B4"/>
  </w:style>
  <w:style w:type="character" w:styleId="SubtitleChar" w:customStyle="1">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styleId="Heading5Char" w:customStyle="1">
    <w:name w:val="Heading 5 Char"/>
    <w:link w:val="Heading5"/>
    <w:uiPriority w:val="9"/>
    <w:semiHidden/>
    <w:rsid w:val="00C45EFE"/>
    <w:rPr>
      <w:rFonts w:ascii="Calibri Light" w:hAnsi="Calibri Light" w:eastAsia="Times New Roman" w:cs="Times New Roman"/>
      <w:color w:val="2E74B5"/>
      <w:sz w:val="21"/>
    </w:rPr>
  </w:style>
  <w:style w:type="character" w:styleId="Heading6Char" w:customStyle="1">
    <w:name w:val="Heading 6 Char"/>
    <w:link w:val="Heading6"/>
    <w:uiPriority w:val="9"/>
    <w:semiHidden/>
    <w:rsid w:val="00C45EFE"/>
    <w:rPr>
      <w:rFonts w:ascii="Calibri Light" w:hAnsi="Calibri Light" w:eastAsia="Times New Roman" w:cs="Times New Roman"/>
      <w:color w:val="1F4D78"/>
      <w:sz w:val="21"/>
    </w:rPr>
  </w:style>
  <w:style w:type="character" w:styleId="Heading7Char" w:customStyle="1">
    <w:name w:val="Heading 7 Char"/>
    <w:link w:val="Heading7"/>
    <w:uiPriority w:val="9"/>
    <w:semiHidden/>
    <w:rsid w:val="00C45EFE"/>
    <w:rPr>
      <w:rFonts w:ascii="Calibri Light" w:hAnsi="Calibri Light" w:eastAsia="Times New Roman" w:cs="Times New Roman"/>
      <w:i/>
      <w:iCs/>
      <w:color w:val="1F4D78"/>
      <w:sz w:val="21"/>
    </w:rPr>
  </w:style>
  <w:style w:type="character" w:styleId="Heading8Char" w:customStyle="1">
    <w:name w:val="Heading 8 Char"/>
    <w:link w:val="Heading8"/>
    <w:uiPriority w:val="9"/>
    <w:semiHidden/>
    <w:rsid w:val="00C45EFE"/>
    <w:rPr>
      <w:rFonts w:ascii="Calibri Light" w:hAnsi="Calibri Light" w:eastAsia="Times New Roman" w:cs="Times New Roman"/>
      <w:color w:val="272727"/>
      <w:sz w:val="21"/>
      <w:szCs w:val="21"/>
    </w:rPr>
  </w:style>
  <w:style w:type="character" w:styleId="Heading9Char" w:customStyle="1">
    <w:name w:val="Heading 9 Char"/>
    <w:link w:val="Heading9"/>
    <w:uiPriority w:val="9"/>
    <w:semiHidden/>
    <w:rsid w:val="00C45EFE"/>
    <w:rPr>
      <w:rFonts w:ascii="Calibri Light" w:hAnsi="Calibri Light" w:eastAsia="Times New Roman" w:cs="Times New Roman"/>
      <w:i/>
      <w:iCs/>
      <w:color w:val="272727"/>
      <w:sz w:val="21"/>
      <w:szCs w:val="21"/>
    </w:rPr>
  </w:style>
  <w:style w:type="paragraph" w:styleId="FootnoteText">
    <w:name w:val="footnote text"/>
    <w:basedOn w:val="Normal"/>
    <w:link w:val="FootnoteTextChar"/>
    <w:uiPriority w:val="99"/>
    <w:semiHidden/>
    <w:unhideWhenUsed/>
    <w:qFormat/>
    <w:rsid w:val="00495502"/>
    <w:pPr>
      <w:spacing w:after="0" w:line="240" w:lineRule="auto"/>
    </w:pPr>
    <w:rPr>
      <w:rFonts w:ascii="Calibri" w:hAnsi="Calibri"/>
      <w:sz w:val="14"/>
      <w:szCs w:val="20"/>
    </w:rPr>
  </w:style>
  <w:style w:type="character" w:styleId="FootnoteTextChar" w:customStyle="1">
    <w:name w:val="Footnote Text Char"/>
    <w:link w:val="FootnoteText"/>
    <w:uiPriority w:val="99"/>
    <w:semiHidden/>
    <w:rsid w:val="00495502"/>
    <w:rPr>
      <w:rFonts w:ascii="Calibri" w:hAnsi="Calibri"/>
      <w:color w:val="585756"/>
      <w:sz w:val="14"/>
      <w:szCs w:val="20"/>
    </w:rPr>
  </w:style>
  <w:style w:type="character" w:styleId="FootnoteReference">
    <w:name w:val="footnote reference"/>
    <w:uiPriority w:val="99"/>
    <w:semiHidden/>
    <w:unhideWhenUsed/>
    <w:rsid w:val="00ED6E54"/>
    <w:rPr>
      <w:vertAlign w:val="superscript"/>
    </w:rPr>
  </w:style>
  <w:style w:type="paragraph" w:styleId="notedebasdepage" w:customStyle="1">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styleId="notedebasdepageCar" w:customStyle="1">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023A4"/>
    <w:rPr>
      <w:rFonts w:ascii="Tahoma" w:hAnsi="Tahoma" w:cs="Tahoma"/>
      <w:color w:val="585756"/>
      <w:sz w:val="16"/>
      <w:szCs w:val="16"/>
    </w:rPr>
  </w:style>
  <w:style w:type="paragraph" w:styleId="BodyText">
    <w:name w:val="Body Text"/>
    <w:basedOn w:val="Normal"/>
    <w:link w:val="BodyTextChar"/>
    <w:semiHidden/>
    <w:rsid w:val="00665570"/>
    <w:pPr>
      <w:spacing w:after="0" w:line="240" w:lineRule="auto"/>
    </w:pPr>
    <w:rPr>
      <w:rFonts w:ascii="Arial" w:hAnsi="Arial" w:eastAsia="Times New Roman" w:cs="Arial"/>
      <w:color w:val="auto"/>
      <w:sz w:val="20"/>
      <w:szCs w:val="24"/>
    </w:rPr>
  </w:style>
  <w:style w:type="character" w:styleId="BodyTextChar" w:customStyle="1">
    <w:name w:val="Body Text Char"/>
    <w:link w:val="BodyText"/>
    <w:semiHidden/>
    <w:rsid w:val="00665570"/>
    <w:rPr>
      <w:rFonts w:ascii="Arial" w:hAnsi="Arial" w:eastAsia="Times New Roman" w:cs="Arial"/>
      <w:szCs w:val="24"/>
      <w:lang w:val="fr-BE" w:eastAsia="en-US"/>
    </w:rPr>
  </w:style>
  <w:style w:type="character" w:styleId="CommentReference">
    <w:name w:val="annotation reference"/>
    <w:uiPriority w:val="99"/>
    <w:semiHidden/>
    <w:unhideWhenUsed/>
    <w:rsid w:val="00B253B6"/>
    <w:rPr>
      <w:sz w:val="16"/>
      <w:szCs w:val="16"/>
    </w:rPr>
  </w:style>
  <w:style w:type="paragraph" w:styleId="CommentText">
    <w:name w:val="annotation text"/>
    <w:basedOn w:val="Normal"/>
    <w:link w:val="CommentTextChar"/>
    <w:uiPriority w:val="99"/>
    <w:semiHidden/>
    <w:unhideWhenUsed/>
    <w:rsid w:val="00B253B6"/>
    <w:rPr>
      <w:sz w:val="20"/>
      <w:szCs w:val="20"/>
    </w:rPr>
  </w:style>
  <w:style w:type="character" w:styleId="CommentTextChar" w:customStyle="1">
    <w:name w:val="Comment Text Char"/>
    <w:link w:val="CommentText"/>
    <w:uiPriority w:val="99"/>
    <w:semiHidden/>
    <w:rsid w:val="00B253B6"/>
    <w:rPr>
      <w:rFonts w:ascii="Georgia" w:hAnsi="Georgia"/>
      <w:color w:val="585756"/>
      <w:lang w:val="fr-BE" w:eastAsia="en-US"/>
    </w:rPr>
  </w:style>
  <w:style w:type="paragraph" w:styleId="CommentSubject">
    <w:name w:val="annotation subject"/>
    <w:basedOn w:val="CommentText"/>
    <w:next w:val="CommentText"/>
    <w:link w:val="CommentSubjectChar"/>
    <w:uiPriority w:val="99"/>
    <w:semiHidden/>
    <w:unhideWhenUsed/>
    <w:rsid w:val="00B253B6"/>
    <w:rPr>
      <w:b/>
      <w:bCs/>
    </w:rPr>
  </w:style>
  <w:style w:type="character" w:styleId="CommentSubjectChar" w:customStyle="1">
    <w:name w:val="Comment Subject Char"/>
    <w:link w:val="CommentSubject"/>
    <w:uiPriority w:val="99"/>
    <w:semiHidden/>
    <w:rsid w:val="00B253B6"/>
    <w:rPr>
      <w:rFonts w:ascii="Georgia" w:hAnsi="Georgia"/>
      <w:b/>
      <w:bCs/>
      <w:color w:val="585756"/>
      <w:lang w:val="fr-BE" w:eastAsia="en-US"/>
    </w:rPr>
  </w:style>
  <w:style w:type="character" w:styleId="ListParagraphChar" w:customStyle="1">
    <w:name w:val="List Paragraph Char"/>
    <w:aliases w:val="Paragraphe de liste rapport atelier Mada Char,Enumeration Char"/>
    <w:link w:val="ListParagraph"/>
    <w:uiPriority w:val="34"/>
    <w:rsid w:val="007E50CC"/>
    <w:rPr>
      <w:rFonts w:ascii="Georgia" w:hAnsi="Georgia"/>
      <w:color w:val="585756"/>
      <w:sz w:val="21"/>
      <w:szCs w:val="22"/>
      <w:lang w:val="fr-BE" w:eastAsia="en-US"/>
    </w:rPr>
  </w:style>
  <w:style w:type="paragraph" w:styleId="cover" w:customStyle="1">
    <w:name w:val="cover"/>
    <w:basedOn w:val="Normal"/>
    <w:link w:val="coverCar"/>
    <w:qFormat/>
    <w:rsid w:val="002A48E1"/>
    <w:rPr>
      <w:rFonts w:ascii="Calibri" w:hAnsi="Calibri"/>
      <w:sz w:val="32"/>
      <w:lang w:val="en-GB"/>
    </w:rPr>
  </w:style>
  <w:style w:type="character" w:styleId="coverCar" w:customStyle="1">
    <w:name w:val="cover Car"/>
    <w:link w:val="cover"/>
    <w:rsid w:val="002A48E1"/>
    <w:rPr>
      <w:color w:val="585756"/>
      <w:sz w:val="32"/>
      <w:szCs w:val="22"/>
      <w:lang w:val="en-GB" w:eastAsia="en-US"/>
    </w:rPr>
  </w:style>
  <w:style w:type="table" w:styleId="TableGrid">
    <w:name w:val="Table Grid"/>
    <w:basedOn w:val="TableNormal"/>
    <w:uiPriority w:val="39"/>
    <w:rsid w:val="00CE044A"/>
    <w:rPr>
      <w:sz w:val="22"/>
      <w:szCs w:val="22"/>
      <w:lang w:val="fr-BE"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CE044A"/>
    <w:pPr>
      <w:spacing w:after="200" w:line="240" w:lineRule="auto"/>
    </w:pPr>
    <w:rPr>
      <w:i/>
      <w:iCs/>
      <w:color w:val="44546A" w:themeColor="text2"/>
      <w:sz w:val="18"/>
      <w:szCs w:val="18"/>
      <w:lang w:val="en-GB"/>
    </w:rPr>
  </w:style>
  <w:style w:type="table" w:styleId="TableNormal1" w:customStyle="1">
    <w:name w:val="Table Normal1"/>
    <w:uiPriority w:val="2"/>
    <w:semiHidden/>
    <w:unhideWhenUsed/>
    <w:qFormat/>
    <w:rsid w:val="007F156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7F1566"/>
    <w:pPr>
      <w:widowControl w:val="0"/>
      <w:autoSpaceDE w:val="0"/>
      <w:autoSpaceDN w:val="0"/>
      <w:spacing w:before="48" w:after="0" w:line="240" w:lineRule="auto"/>
    </w:pPr>
    <w:rPr>
      <w:rFonts w:ascii="Times New Roman" w:hAnsi="Times New Roman" w:eastAsia="Times New Roman"/>
      <w:color w:val="auto"/>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Heading1">
    <w:name w:val="heading 1"/>
    <w:basedOn w:val="Normal"/>
    <w:next w:val="Normal"/>
    <w:link w:val="Heading1Char"/>
    <w:uiPriority w:val="9"/>
    <w:qFormat/>
    <w:rsid w:val="00A379B8"/>
    <w:pPr>
      <w:numPr>
        <w:numId w:val="7"/>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basedOn w:val="Normal"/>
    <w:next w:val="Normal"/>
    <w:link w:val="Heading2Char"/>
    <w:uiPriority w:val="9"/>
    <w:unhideWhenUsed/>
    <w:qFormat/>
    <w:rsid w:val="000753B2"/>
    <w:pPr>
      <w:keepNext/>
      <w:keepLines/>
      <w:numPr>
        <w:ilvl w:val="1"/>
        <w:numId w:val="7"/>
      </w:numPr>
      <w:spacing w:before="120" w:after="120" w:line="240" w:lineRule="auto"/>
      <w:outlineLvl w:val="1"/>
    </w:pPr>
    <w:rPr>
      <w:rFonts w:ascii="Calibri" w:eastAsia="Times New Roman" w:hAnsi="Calibri"/>
      <w:b/>
      <w:color w:val="D81A1A"/>
      <w:sz w:val="28"/>
      <w:szCs w:val="26"/>
    </w:rPr>
  </w:style>
  <w:style w:type="paragraph" w:styleId="Heading3">
    <w:name w:val="heading 3"/>
    <w:basedOn w:val="ListParagraph"/>
    <w:next w:val="Normal"/>
    <w:link w:val="Heading3Char"/>
    <w:uiPriority w:val="9"/>
    <w:unhideWhenUsed/>
    <w:qFormat/>
    <w:rsid w:val="005D080C"/>
    <w:pPr>
      <w:numPr>
        <w:ilvl w:val="2"/>
        <w:numId w:val="7"/>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basedOn w:val="Normal"/>
    <w:next w:val="Normal"/>
    <w:link w:val="Heading4Char"/>
    <w:uiPriority w:val="9"/>
    <w:unhideWhenUsed/>
    <w:qFormat/>
    <w:rsid w:val="005D080C"/>
    <w:pPr>
      <w:keepNext/>
      <w:keepLines/>
      <w:numPr>
        <w:ilvl w:val="3"/>
        <w:numId w:val="7"/>
      </w:numPr>
      <w:spacing w:before="60" w:after="60"/>
      <w:outlineLvl w:val="3"/>
    </w:pPr>
    <w:rPr>
      <w:rFonts w:ascii="Calibri" w:eastAsia="Times New Roman" w:hAnsi="Calibri"/>
      <w:b/>
      <w:iCs/>
    </w:rPr>
  </w:style>
  <w:style w:type="paragraph" w:styleId="Heading5">
    <w:name w:val="heading 5"/>
    <w:basedOn w:val="Normal"/>
    <w:next w:val="Normal"/>
    <w:link w:val="Heading5Char"/>
    <w:uiPriority w:val="9"/>
    <w:semiHidden/>
    <w:unhideWhenUsed/>
    <w:rsid w:val="00C45EFE"/>
    <w:pPr>
      <w:keepNext/>
      <w:keepLines/>
      <w:numPr>
        <w:ilvl w:val="4"/>
        <w:numId w:val="7"/>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C45EFE"/>
    <w:pPr>
      <w:keepNext/>
      <w:keepLines/>
      <w:numPr>
        <w:ilvl w:val="5"/>
        <w:numId w:val="7"/>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C45EFE"/>
    <w:pPr>
      <w:keepNext/>
      <w:keepLines/>
      <w:numPr>
        <w:ilvl w:val="6"/>
        <w:numId w:val="7"/>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C45EFE"/>
    <w:pPr>
      <w:keepNext/>
      <w:keepLines/>
      <w:numPr>
        <w:ilvl w:val="7"/>
        <w:numId w:val="7"/>
      </w:numPr>
      <w:spacing w:before="40" w:after="0"/>
      <w:outlineLvl w:val="7"/>
    </w:pPr>
    <w:rPr>
      <w:rFonts w:ascii="Calibri Light" w:eastAsia="Times New Roman" w:hAnsi="Calibri Light"/>
      <w:color w:val="272727"/>
      <w:szCs w:val="21"/>
    </w:rPr>
  </w:style>
  <w:style w:type="paragraph" w:styleId="Heading9">
    <w:name w:val="heading 9"/>
    <w:basedOn w:val="Normal"/>
    <w:next w:val="Normal"/>
    <w:link w:val="Heading9Char"/>
    <w:uiPriority w:val="9"/>
    <w:semiHidden/>
    <w:unhideWhenUsed/>
    <w:qFormat/>
    <w:rsid w:val="00C45EFE"/>
    <w:pPr>
      <w:keepNext/>
      <w:keepLines/>
      <w:numPr>
        <w:ilvl w:val="8"/>
        <w:numId w:val="7"/>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PlaceholderText">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Heading1Char">
    <w:name w:val="Heading 1 Char"/>
    <w:link w:val="Heading1"/>
    <w:uiPriority w:val="9"/>
    <w:rsid w:val="00A379B8"/>
    <w:rPr>
      <w:rFonts w:cs="Calibri"/>
      <w:b/>
      <w:color w:val="FFFFFF"/>
      <w:sz w:val="32"/>
      <w:szCs w:val="32"/>
      <w:shd w:val="clear" w:color="auto" w:fill="D81A1C"/>
    </w:rPr>
  </w:style>
  <w:style w:type="character" w:customStyle="1" w:styleId="Heading2Char">
    <w:name w:val="Heading 2 Char"/>
    <w:link w:val="Heading2"/>
    <w:uiPriority w:val="9"/>
    <w:rsid w:val="000753B2"/>
    <w:rPr>
      <w:rFonts w:ascii="Calibri" w:eastAsia="Times New Roman" w:hAnsi="Calibri" w:cs="Times New Roman"/>
      <w:b/>
      <w:color w:val="D81A1A"/>
      <w:sz w:val="28"/>
      <w:szCs w:val="26"/>
    </w:rPr>
  </w:style>
  <w:style w:type="character" w:customStyle="1" w:styleId="Heading3Char">
    <w:name w:val="Heading 3 Char"/>
    <w:link w:val="Heading3"/>
    <w:uiPriority w:val="9"/>
    <w:rsid w:val="005D080C"/>
    <w:rPr>
      <w:rFonts w:ascii="Calibri" w:hAnsi="Calibri" w:cs="Calibri-Bold"/>
      <w:b/>
      <w:bCs/>
      <w:color w:val="585756"/>
      <w:sz w:val="24"/>
      <w:szCs w:val="24"/>
      <w:lang w:val="en-US"/>
    </w:rPr>
  </w:style>
  <w:style w:type="paragraph" w:styleId="Title">
    <w:name w:val="Title"/>
    <w:aliases w:val="Titre4"/>
    <w:basedOn w:val="ListParagraph"/>
    <w:next w:val="Normal"/>
    <w:link w:val="TitleChar"/>
    <w:uiPriority w:val="10"/>
    <w:rsid w:val="00A379B8"/>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link w:val="Title"/>
    <w:uiPriority w:val="10"/>
    <w:rsid w:val="00A379B8"/>
    <w:rPr>
      <w:rFonts w:ascii="Calibri" w:hAnsi="Calibri" w:cs="Calibri-Bold"/>
      <w:b/>
      <w:bCs/>
      <w:color w:val="333333"/>
      <w:sz w:val="21"/>
      <w:szCs w:val="21"/>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iPriority w:val="99"/>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uiPriority w:val="99"/>
    <w:unhideWhenUsed/>
    <w:rsid w:val="00C913B3"/>
    <w:rPr>
      <w:color w:val="0563C1"/>
      <w:u w:val="single"/>
    </w:rPr>
  </w:style>
  <w:style w:type="paragraph" w:styleId="ListParagraph">
    <w:name w:val="List Paragraph"/>
    <w:aliases w:val="Paragraphe de liste rapport atelier Mada,Enumeration"/>
    <w:basedOn w:val="Normal"/>
    <w:link w:val="ListParagraphChar"/>
    <w:uiPriority w:val="34"/>
    <w:qFormat/>
    <w:rsid w:val="00AB1DAB"/>
    <w:pPr>
      <w:ind w:left="720"/>
      <w:contextualSpacing/>
    </w:pPr>
  </w:style>
  <w:style w:type="character" w:customStyle="1" w:styleId="Heading4Char">
    <w:name w:val="Heading 4 Char"/>
    <w:link w:val="Heading4"/>
    <w:uiPriority w:val="9"/>
    <w:rsid w:val="005D080C"/>
    <w:rPr>
      <w:rFonts w:eastAsia="Times New Roman" w:cs="Times New Roman"/>
      <w:b/>
      <w:iCs/>
      <w:color w:val="585756"/>
      <w:sz w:val="21"/>
    </w:rPr>
  </w:style>
  <w:style w:type="paragraph" w:styleId="Subtitle">
    <w:name w:val="Subtitle"/>
    <w:basedOn w:val="Titrecouverture"/>
    <w:next w:val="Normal"/>
    <w:link w:val="SubtitleChar"/>
    <w:uiPriority w:val="11"/>
    <w:qFormat/>
    <w:rsid w:val="004145B4"/>
  </w:style>
  <w:style w:type="character" w:customStyle="1" w:styleId="SubtitleChar">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link w:val="Heading5"/>
    <w:uiPriority w:val="9"/>
    <w:semiHidden/>
    <w:rsid w:val="00C45EFE"/>
    <w:rPr>
      <w:rFonts w:ascii="Calibri Light" w:eastAsia="Times New Roman" w:hAnsi="Calibri Light" w:cs="Times New Roman"/>
      <w:color w:val="2E74B5"/>
      <w:sz w:val="21"/>
    </w:rPr>
  </w:style>
  <w:style w:type="character" w:customStyle="1" w:styleId="Heading6Char">
    <w:name w:val="Heading 6 Char"/>
    <w:link w:val="Heading6"/>
    <w:uiPriority w:val="9"/>
    <w:semiHidden/>
    <w:rsid w:val="00C45EFE"/>
    <w:rPr>
      <w:rFonts w:ascii="Calibri Light" w:eastAsia="Times New Roman" w:hAnsi="Calibri Light" w:cs="Times New Roman"/>
      <w:color w:val="1F4D78"/>
      <w:sz w:val="21"/>
    </w:rPr>
  </w:style>
  <w:style w:type="character" w:customStyle="1" w:styleId="Heading7Char">
    <w:name w:val="Heading 7 Char"/>
    <w:link w:val="Heading7"/>
    <w:uiPriority w:val="9"/>
    <w:semiHidden/>
    <w:rsid w:val="00C45EFE"/>
    <w:rPr>
      <w:rFonts w:ascii="Calibri Light" w:eastAsia="Times New Roman" w:hAnsi="Calibri Light" w:cs="Times New Roman"/>
      <w:i/>
      <w:iCs/>
      <w:color w:val="1F4D78"/>
      <w:sz w:val="21"/>
    </w:rPr>
  </w:style>
  <w:style w:type="character" w:customStyle="1" w:styleId="Heading8Char">
    <w:name w:val="Heading 8 Char"/>
    <w:link w:val="Heading8"/>
    <w:uiPriority w:val="9"/>
    <w:semiHidden/>
    <w:rsid w:val="00C45EFE"/>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C45EFE"/>
    <w:rPr>
      <w:rFonts w:ascii="Calibri Light" w:eastAsia="Times New Roman" w:hAnsi="Calibri Light" w:cs="Times New Roman"/>
      <w:i/>
      <w:iCs/>
      <w:color w:val="272727"/>
      <w:sz w:val="21"/>
      <w:szCs w:val="21"/>
    </w:rPr>
  </w:style>
  <w:style w:type="paragraph" w:styleId="FootnoteText">
    <w:name w:val="footnote text"/>
    <w:basedOn w:val="Normal"/>
    <w:link w:val="FootnoteTextChar"/>
    <w:uiPriority w:val="99"/>
    <w:semiHidden/>
    <w:unhideWhenUsed/>
    <w:qFormat/>
    <w:rsid w:val="00495502"/>
    <w:pPr>
      <w:spacing w:after="0" w:line="240" w:lineRule="auto"/>
    </w:pPr>
    <w:rPr>
      <w:rFonts w:ascii="Calibri" w:hAnsi="Calibri"/>
      <w:sz w:val="14"/>
      <w:szCs w:val="20"/>
    </w:rPr>
  </w:style>
  <w:style w:type="character" w:customStyle="1" w:styleId="FootnoteTextChar">
    <w:name w:val="Footnote Text Char"/>
    <w:link w:val="FootnoteText"/>
    <w:uiPriority w:val="99"/>
    <w:semiHidden/>
    <w:rsid w:val="00495502"/>
    <w:rPr>
      <w:rFonts w:ascii="Calibri" w:hAnsi="Calibri"/>
      <w:color w:val="585756"/>
      <w:sz w:val="14"/>
      <w:szCs w:val="20"/>
    </w:rPr>
  </w:style>
  <w:style w:type="character" w:styleId="FootnoteReference">
    <w:name w:val="footnote reference"/>
    <w:uiPriority w:val="99"/>
    <w:semiHidden/>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3A4"/>
    <w:rPr>
      <w:rFonts w:ascii="Tahoma" w:hAnsi="Tahoma" w:cs="Tahoma"/>
      <w:color w:val="585756"/>
      <w:sz w:val="16"/>
      <w:szCs w:val="16"/>
    </w:rPr>
  </w:style>
  <w:style w:type="paragraph" w:styleId="BodyText">
    <w:name w:val="Body Text"/>
    <w:basedOn w:val="Normal"/>
    <w:link w:val="BodyTextChar"/>
    <w:semiHidden/>
    <w:rsid w:val="00665570"/>
    <w:pPr>
      <w:spacing w:after="0" w:line="240" w:lineRule="auto"/>
    </w:pPr>
    <w:rPr>
      <w:rFonts w:ascii="Arial" w:eastAsia="Times New Roman" w:hAnsi="Arial" w:cs="Arial"/>
      <w:color w:val="auto"/>
      <w:sz w:val="20"/>
      <w:szCs w:val="24"/>
    </w:rPr>
  </w:style>
  <w:style w:type="character" w:customStyle="1" w:styleId="BodyTextChar">
    <w:name w:val="Body Text Char"/>
    <w:link w:val="BodyText"/>
    <w:semiHidden/>
    <w:rsid w:val="00665570"/>
    <w:rPr>
      <w:rFonts w:ascii="Arial" w:eastAsia="Times New Roman" w:hAnsi="Arial" w:cs="Arial"/>
      <w:szCs w:val="24"/>
      <w:lang w:val="fr-BE" w:eastAsia="en-US"/>
    </w:rPr>
  </w:style>
  <w:style w:type="character" w:styleId="CommentReference">
    <w:name w:val="annotation reference"/>
    <w:uiPriority w:val="99"/>
    <w:semiHidden/>
    <w:unhideWhenUsed/>
    <w:rsid w:val="00B253B6"/>
    <w:rPr>
      <w:sz w:val="16"/>
      <w:szCs w:val="16"/>
    </w:rPr>
  </w:style>
  <w:style w:type="paragraph" w:styleId="CommentText">
    <w:name w:val="annotation text"/>
    <w:basedOn w:val="Normal"/>
    <w:link w:val="CommentTextChar"/>
    <w:uiPriority w:val="99"/>
    <w:semiHidden/>
    <w:unhideWhenUsed/>
    <w:rsid w:val="00B253B6"/>
    <w:rPr>
      <w:sz w:val="20"/>
      <w:szCs w:val="20"/>
    </w:rPr>
  </w:style>
  <w:style w:type="character" w:customStyle="1" w:styleId="CommentTextChar">
    <w:name w:val="Comment Text Char"/>
    <w:link w:val="CommentText"/>
    <w:uiPriority w:val="99"/>
    <w:semiHidden/>
    <w:rsid w:val="00B253B6"/>
    <w:rPr>
      <w:rFonts w:ascii="Georgia" w:hAnsi="Georgia"/>
      <w:color w:val="585756"/>
      <w:lang w:val="fr-BE" w:eastAsia="en-US"/>
    </w:rPr>
  </w:style>
  <w:style w:type="paragraph" w:styleId="CommentSubject">
    <w:name w:val="annotation subject"/>
    <w:basedOn w:val="CommentText"/>
    <w:next w:val="CommentText"/>
    <w:link w:val="CommentSubjectChar"/>
    <w:uiPriority w:val="99"/>
    <w:semiHidden/>
    <w:unhideWhenUsed/>
    <w:rsid w:val="00B253B6"/>
    <w:rPr>
      <w:b/>
      <w:bCs/>
    </w:rPr>
  </w:style>
  <w:style w:type="character" w:customStyle="1" w:styleId="CommentSubjectChar">
    <w:name w:val="Comment Subject Char"/>
    <w:link w:val="CommentSubject"/>
    <w:uiPriority w:val="99"/>
    <w:semiHidden/>
    <w:rsid w:val="00B253B6"/>
    <w:rPr>
      <w:rFonts w:ascii="Georgia" w:hAnsi="Georgia"/>
      <w:b/>
      <w:bCs/>
      <w:color w:val="585756"/>
      <w:lang w:val="fr-BE" w:eastAsia="en-US"/>
    </w:rPr>
  </w:style>
  <w:style w:type="character" w:customStyle="1" w:styleId="ListParagraphChar">
    <w:name w:val="List Paragraph Char"/>
    <w:aliases w:val="Paragraphe de liste rapport atelier Mada Char,Enumeration Char"/>
    <w:link w:val="ListParagraph"/>
    <w:uiPriority w:val="34"/>
    <w:rsid w:val="007E50CC"/>
    <w:rPr>
      <w:rFonts w:ascii="Georgia" w:hAnsi="Georgia"/>
      <w:color w:val="585756"/>
      <w:sz w:val="21"/>
      <w:szCs w:val="22"/>
      <w:lang w:val="fr-BE" w:eastAsia="en-US"/>
    </w:rPr>
  </w:style>
  <w:style w:type="paragraph" w:customStyle="1" w:styleId="cover">
    <w:name w:val="cover"/>
    <w:basedOn w:val="Normal"/>
    <w:link w:val="coverCar"/>
    <w:qFormat/>
    <w:rsid w:val="002A48E1"/>
    <w:rPr>
      <w:rFonts w:ascii="Calibri" w:hAnsi="Calibri"/>
      <w:sz w:val="32"/>
      <w:lang w:val="en-GB"/>
    </w:rPr>
  </w:style>
  <w:style w:type="character" w:customStyle="1" w:styleId="coverCar">
    <w:name w:val="cover Car"/>
    <w:link w:val="cover"/>
    <w:rsid w:val="002A48E1"/>
    <w:rPr>
      <w:color w:val="585756"/>
      <w:sz w:val="32"/>
      <w:szCs w:val="22"/>
      <w:lang w:val="en-GB" w:eastAsia="en-US"/>
    </w:rPr>
  </w:style>
  <w:style w:type="table" w:styleId="TableGrid">
    <w:name w:val="Table Grid"/>
    <w:basedOn w:val="TableNormal"/>
    <w:uiPriority w:val="39"/>
    <w:rsid w:val="00CE044A"/>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044A"/>
    <w:pPr>
      <w:spacing w:after="200" w:line="240" w:lineRule="auto"/>
    </w:pPr>
    <w:rPr>
      <w:i/>
      <w:iCs/>
      <w:color w:val="44546A" w:themeColor="text2"/>
      <w:sz w:val="18"/>
      <w:szCs w:val="18"/>
      <w:lang w:val="en-GB"/>
    </w:rPr>
  </w:style>
  <w:style w:type="table" w:customStyle="1" w:styleId="TableNormal1">
    <w:name w:val="Table Normal1"/>
    <w:uiPriority w:val="2"/>
    <w:semiHidden/>
    <w:unhideWhenUsed/>
    <w:qFormat/>
    <w:rsid w:val="007F156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F1566"/>
    <w:pPr>
      <w:widowControl w:val="0"/>
      <w:autoSpaceDE w:val="0"/>
      <w:autoSpaceDN w:val="0"/>
      <w:spacing w:before="48" w:after="0" w:line="240" w:lineRule="auto"/>
    </w:pPr>
    <w:rPr>
      <w:rFonts w:ascii="Times New Roman" w:eastAsia="Times New Roman" w:hAnsi="Times New Roman"/>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omments" Target="comments.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oter" Target="footer3.xml" Id="rId14" /><Relationship Type="http://schemas.microsoft.com/office/2011/relationships/people" Target="/word/people.xml" Id="R63c542a67d4e4fd1" /><Relationship Type="http://schemas.microsoft.com/office/2011/relationships/commentsExtended" Target="/word/commentsExtended.xml" Id="R5b0fc2771e054e47" /><Relationship Type="http://schemas.microsoft.com/office/2016/09/relationships/commentsIds" Target="/word/commentsIds.xml" Id="R2dad57c0d21b49a6"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D%20files\evaluation\Nv%20contrat%20cadre\Resum&#233;%20ex&#233;cutif_Enabel_FR_T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Resumé exécutif_Enabel_FR_TP</ap:Template>
  <ap:Application>Microsoft Office Word</ap:Application>
  <ap:DocSecurity>0</ap:DocSecurity>
  <ap:ScaleCrop>false</ap:ScaleCrop>
  <ap:Company>BTCCTB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BAYINGANA, Kristina</dc:creator>
  <lastModifiedBy>SMARS, Hugo</lastModifiedBy>
  <revision>5</revision>
  <dcterms:created xsi:type="dcterms:W3CDTF">2019-06-05T10:12:00.0000000Z</dcterms:created>
  <dcterms:modified xsi:type="dcterms:W3CDTF">2019-06-05T13:41:57.2713306Z</dcterms:modified>
</coreProperties>
</file>