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A4B4" w14:textId="77777777" w:rsidR="00D97404" w:rsidRDefault="001A4A52">
      <w:pPr>
        <w:pStyle w:val="CTBSoustitre"/>
        <w:ind w:left="0"/>
        <w:jc w:val="center"/>
        <w:rPr>
          <w:rFonts w:cstheme="minorBidi"/>
          <w:color w:val="00B050"/>
          <w:sz w:val="54"/>
        </w:rPr>
      </w:pPr>
      <w:bookmarkStart w:id="0" w:name="_GoBack"/>
      <w:bookmarkEnd w:id="0"/>
      <w:r>
        <w:rPr>
          <w:rFonts w:cstheme="minorBidi"/>
          <w:noProof/>
          <w:color w:val="00B050"/>
          <w:sz w:val="54"/>
          <w:lang w:val="en-US" w:eastAsia="en-US"/>
        </w:rPr>
        <w:drawing>
          <wp:anchor distT="0" distB="8890" distL="114300" distR="114300" simplePos="0" relativeHeight="3" behindDoc="1" locked="0" layoutInCell="1" allowOverlap="1" wp14:anchorId="7326ADA8" wp14:editId="7326ADA9">
            <wp:simplePos x="0" y="0"/>
            <wp:positionH relativeFrom="page">
              <wp:posOffset>774065</wp:posOffset>
            </wp:positionH>
            <wp:positionV relativeFrom="page">
              <wp:posOffset>433070</wp:posOffset>
            </wp:positionV>
            <wp:extent cx="2250440" cy="715010"/>
            <wp:effectExtent l="0" t="0" r="0" b="0"/>
            <wp:wrapNone/>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pic:cNvPicPr>
                      <a:picLocks noChangeAspect="1" noChangeArrowheads="1"/>
                    </pic:cNvPicPr>
                  </pic:nvPicPr>
                  <pic:blipFill>
                    <a:blip r:embed="rId9"/>
                    <a:stretch>
                      <a:fillRect/>
                    </a:stretch>
                  </pic:blipFill>
                  <pic:spPr bwMode="auto">
                    <a:xfrm>
                      <a:off x="0" y="0"/>
                      <a:ext cx="2250440" cy="715010"/>
                    </a:xfrm>
                    <a:prstGeom prst="rect">
                      <a:avLst/>
                    </a:prstGeom>
                  </pic:spPr>
                </pic:pic>
              </a:graphicData>
            </a:graphic>
          </wp:anchor>
        </w:drawing>
      </w:r>
    </w:p>
    <w:p w14:paraId="7326A4B5" w14:textId="77777777" w:rsidR="00D97404" w:rsidRDefault="00D97404">
      <w:pPr>
        <w:pStyle w:val="CTBSoustitre"/>
        <w:ind w:left="0"/>
        <w:jc w:val="left"/>
        <w:rPr>
          <w:lang w:eastAsia="fr-FR"/>
        </w:rPr>
      </w:pPr>
    </w:p>
    <w:p w14:paraId="7326A4B6" w14:textId="77777777" w:rsidR="00D97404" w:rsidRDefault="00D97404">
      <w:pPr>
        <w:rPr>
          <w:lang w:eastAsia="fr-FR"/>
        </w:rPr>
      </w:pPr>
    </w:p>
    <w:p w14:paraId="7326A4B7" w14:textId="77777777" w:rsidR="00D97404" w:rsidRDefault="00D97404">
      <w:pPr>
        <w:rPr>
          <w:lang w:eastAsia="fr-FR"/>
        </w:rPr>
      </w:pPr>
    </w:p>
    <w:p w14:paraId="7326A4B8" w14:textId="77777777" w:rsidR="00D97404" w:rsidRDefault="00D97404">
      <w:pPr>
        <w:rPr>
          <w:lang w:eastAsia="fr-FR"/>
        </w:rPr>
      </w:pPr>
    </w:p>
    <w:p w14:paraId="7326A4B9" w14:textId="77777777" w:rsidR="00D97404" w:rsidRDefault="00D97404">
      <w:pPr>
        <w:rPr>
          <w:lang w:eastAsia="fr-FR"/>
        </w:rPr>
      </w:pPr>
    </w:p>
    <w:p w14:paraId="7326A4BA" w14:textId="77777777" w:rsidR="00D97404" w:rsidRDefault="001A4A52">
      <w:pPr>
        <w:pStyle w:val="CTBSoustitre"/>
        <w:ind w:left="0"/>
        <w:jc w:val="center"/>
      </w:pPr>
      <w:r>
        <w:rPr>
          <w:rFonts w:cstheme="minorBidi"/>
          <w:color w:val="00B050"/>
          <w:sz w:val="54"/>
        </w:rPr>
        <w:t>RAPPORT DE LA REVUE</w:t>
      </w:r>
    </w:p>
    <w:p w14:paraId="7326A4BB" w14:textId="77777777" w:rsidR="00D97404" w:rsidRDefault="001A4A52">
      <w:pPr>
        <w:pStyle w:val="CTBSoustitre"/>
        <w:ind w:left="0"/>
        <w:jc w:val="center"/>
      </w:pPr>
      <w:r>
        <w:rPr>
          <w:rFonts w:cstheme="minorBidi"/>
          <w:color w:val="00B050"/>
          <w:sz w:val="54"/>
        </w:rPr>
        <w:t>A MI-PARCOURS</w:t>
      </w:r>
    </w:p>
    <w:p w14:paraId="7326A4BC" w14:textId="77777777" w:rsidR="00D97404" w:rsidRDefault="00D97404">
      <w:pPr>
        <w:rPr>
          <w:rFonts w:asciiTheme="minorBidi" w:hAnsiTheme="minorBidi" w:cstheme="minorBidi"/>
        </w:rPr>
      </w:pPr>
    </w:p>
    <w:p w14:paraId="7326A4BD" w14:textId="77777777" w:rsidR="00D97404" w:rsidRDefault="00D97404">
      <w:pPr>
        <w:rPr>
          <w:rFonts w:asciiTheme="minorBidi" w:hAnsiTheme="minorBidi" w:cstheme="minorBidi"/>
        </w:rPr>
      </w:pPr>
    </w:p>
    <w:p w14:paraId="7326A4BE" w14:textId="77777777" w:rsidR="00D97404" w:rsidRDefault="00D97404">
      <w:pPr>
        <w:rPr>
          <w:rFonts w:asciiTheme="minorBidi" w:hAnsiTheme="minorBidi" w:cstheme="minorBidi"/>
        </w:rPr>
      </w:pPr>
    </w:p>
    <w:p w14:paraId="7326A4BF" w14:textId="77777777" w:rsidR="00D97404" w:rsidRDefault="00D97404">
      <w:pPr>
        <w:spacing w:before="12" w:line="280" w:lineRule="exact"/>
        <w:rPr>
          <w:rFonts w:asciiTheme="minorBidi" w:hAnsiTheme="minorBidi" w:cstheme="minorBidi"/>
          <w:sz w:val="28"/>
          <w:szCs w:val="28"/>
        </w:rPr>
      </w:pPr>
    </w:p>
    <w:p w14:paraId="7326A4C0" w14:textId="77777777" w:rsidR="00D97404" w:rsidRDefault="001A4A52">
      <w:pPr>
        <w:pStyle w:val="BodyText"/>
        <w:ind w:left="456" w:right="454"/>
        <w:jc w:val="center"/>
      </w:pPr>
      <w:r>
        <w:rPr>
          <w:rFonts w:cstheme="minorBidi"/>
          <w:b/>
          <w:bCs/>
          <w:color w:val="00B050"/>
          <w:sz w:val="40"/>
          <w:szCs w:val="40"/>
        </w:rPr>
        <w:t xml:space="preserve"> «</w:t>
      </w:r>
      <w:r>
        <w:rPr>
          <w:rFonts w:cstheme="minorBidi"/>
          <w:b/>
          <w:bCs/>
          <w:color w:val="00B050"/>
          <w:spacing w:val="-1"/>
          <w:sz w:val="40"/>
          <w:szCs w:val="40"/>
        </w:rPr>
        <w:t xml:space="preserve"> </w:t>
      </w:r>
      <w:r>
        <w:rPr>
          <w:rFonts w:cstheme="minorBidi"/>
          <w:b/>
          <w:bCs/>
          <w:color w:val="00B050"/>
          <w:sz w:val="40"/>
          <w:szCs w:val="40"/>
        </w:rPr>
        <w:t>PRO</w:t>
      </w:r>
      <w:r>
        <w:rPr>
          <w:rFonts w:cstheme="minorBidi"/>
          <w:b/>
          <w:bCs/>
          <w:color w:val="00B050"/>
          <w:spacing w:val="-2"/>
          <w:sz w:val="40"/>
          <w:szCs w:val="40"/>
        </w:rPr>
        <w:t>G</w:t>
      </w:r>
      <w:r>
        <w:rPr>
          <w:rFonts w:cstheme="minorBidi"/>
          <w:b/>
          <w:bCs/>
          <w:color w:val="00B050"/>
          <w:sz w:val="40"/>
          <w:szCs w:val="40"/>
        </w:rPr>
        <w:t>RA</w:t>
      </w:r>
      <w:r>
        <w:rPr>
          <w:rFonts w:cstheme="minorBidi"/>
          <w:b/>
          <w:bCs/>
          <w:color w:val="00B050"/>
          <w:spacing w:val="-4"/>
          <w:sz w:val="40"/>
          <w:szCs w:val="40"/>
        </w:rPr>
        <w:t>M</w:t>
      </w:r>
      <w:r>
        <w:rPr>
          <w:rFonts w:cstheme="minorBidi"/>
          <w:b/>
          <w:bCs/>
          <w:color w:val="00B050"/>
          <w:sz w:val="40"/>
          <w:szCs w:val="40"/>
        </w:rPr>
        <w:t>ME</w:t>
      </w:r>
      <w:r>
        <w:rPr>
          <w:rFonts w:cstheme="minorBidi"/>
          <w:b/>
          <w:bCs/>
          <w:color w:val="00B050"/>
          <w:spacing w:val="-3"/>
          <w:sz w:val="40"/>
          <w:szCs w:val="40"/>
        </w:rPr>
        <w:t xml:space="preserve"> </w:t>
      </w:r>
      <w:r>
        <w:rPr>
          <w:rFonts w:cstheme="minorBidi"/>
          <w:b/>
          <w:bCs/>
          <w:color w:val="00B050"/>
          <w:sz w:val="40"/>
          <w:szCs w:val="40"/>
        </w:rPr>
        <w:t>DE RE</w:t>
      </w:r>
      <w:r>
        <w:rPr>
          <w:rFonts w:cstheme="minorBidi"/>
          <w:b/>
          <w:bCs/>
          <w:color w:val="00B050"/>
          <w:spacing w:val="-3"/>
          <w:sz w:val="40"/>
          <w:szCs w:val="40"/>
        </w:rPr>
        <w:t>N</w:t>
      </w:r>
      <w:r>
        <w:rPr>
          <w:rFonts w:cstheme="minorBidi"/>
          <w:b/>
          <w:bCs/>
          <w:color w:val="00B050"/>
          <w:sz w:val="40"/>
          <w:szCs w:val="40"/>
        </w:rPr>
        <w:t>FO</w:t>
      </w:r>
      <w:r>
        <w:rPr>
          <w:rFonts w:cstheme="minorBidi"/>
          <w:b/>
          <w:bCs/>
          <w:color w:val="00B050"/>
          <w:spacing w:val="-2"/>
          <w:sz w:val="40"/>
          <w:szCs w:val="40"/>
        </w:rPr>
        <w:t>R</w:t>
      </w:r>
      <w:r>
        <w:rPr>
          <w:rFonts w:cstheme="minorBidi"/>
          <w:b/>
          <w:bCs/>
          <w:color w:val="00B050"/>
          <w:spacing w:val="2"/>
          <w:sz w:val="40"/>
          <w:szCs w:val="40"/>
        </w:rPr>
        <w:t>C</w:t>
      </w:r>
      <w:r>
        <w:rPr>
          <w:rFonts w:cstheme="minorBidi"/>
          <w:b/>
          <w:bCs/>
          <w:color w:val="00B050"/>
          <w:sz w:val="40"/>
          <w:szCs w:val="40"/>
        </w:rPr>
        <w:t>EM</w:t>
      </w:r>
      <w:r>
        <w:rPr>
          <w:rFonts w:cstheme="minorBidi"/>
          <w:b/>
          <w:bCs/>
          <w:color w:val="00B050"/>
          <w:spacing w:val="-2"/>
          <w:sz w:val="40"/>
          <w:szCs w:val="40"/>
        </w:rPr>
        <w:t>EN</w:t>
      </w:r>
      <w:r>
        <w:rPr>
          <w:rFonts w:cstheme="minorBidi"/>
          <w:b/>
          <w:bCs/>
          <w:color w:val="00B050"/>
          <w:sz w:val="40"/>
          <w:szCs w:val="40"/>
        </w:rPr>
        <w:t>T DES COMPÉT</w:t>
      </w:r>
      <w:r>
        <w:rPr>
          <w:rFonts w:cstheme="minorBidi"/>
          <w:b/>
          <w:bCs/>
          <w:color w:val="00B050"/>
          <w:spacing w:val="-2"/>
          <w:sz w:val="40"/>
          <w:szCs w:val="40"/>
        </w:rPr>
        <w:t>EN</w:t>
      </w:r>
      <w:r>
        <w:rPr>
          <w:rFonts w:cstheme="minorBidi"/>
          <w:b/>
          <w:bCs/>
          <w:color w:val="00B050"/>
          <w:sz w:val="40"/>
          <w:szCs w:val="40"/>
        </w:rPr>
        <w:t>CES</w:t>
      </w:r>
      <w:r>
        <w:rPr>
          <w:rFonts w:cstheme="minorBidi"/>
          <w:b/>
          <w:bCs/>
          <w:color w:val="00B050"/>
          <w:spacing w:val="-2"/>
          <w:sz w:val="40"/>
          <w:szCs w:val="40"/>
        </w:rPr>
        <w:t xml:space="preserve"> </w:t>
      </w:r>
      <w:r>
        <w:rPr>
          <w:rFonts w:cstheme="minorBidi"/>
          <w:b/>
          <w:bCs/>
          <w:color w:val="00B050"/>
          <w:sz w:val="40"/>
          <w:szCs w:val="40"/>
        </w:rPr>
        <w:t>DANS</w:t>
      </w:r>
      <w:r>
        <w:rPr>
          <w:rFonts w:cstheme="minorBidi"/>
          <w:b/>
          <w:bCs/>
          <w:color w:val="00B050"/>
          <w:spacing w:val="-1"/>
          <w:sz w:val="40"/>
          <w:szCs w:val="40"/>
        </w:rPr>
        <w:t xml:space="preserve"> </w:t>
      </w:r>
      <w:r>
        <w:rPr>
          <w:rFonts w:cstheme="minorBidi"/>
          <w:b/>
          <w:bCs/>
          <w:color w:val="00B050"/>
          <w:spacing w:val="-3"/>
          <w:sz w:val="40"/>
          <w:szCs w:val="40"/>
        </w:rPr>
        <w:t>L</w:t>
      </w:r>
      <w:r>
        <w:rPr>
          <w:rFonts w:cstheme="minorBidi"/>
          <w:b/>
          <w:bCs/>
          <w:color w:val="00B050"/>
          <w:sz w:val="40"/>
          <w:szCs w:val="40"/>
        </w:rPr>
        <w:t>E</w:t>
      </w:r>
      <w:r>
        <w:rPr>
          <w:rFonts w:cstheme="minorBidi"/>
          <w:b/>
          <w:bCs/>
          <w:color w:val="00B050"/>
          <w:spacing w:val="-1"/>
          <w:sz w:val="40"/>
          <w:szCs w:val="40"/>
        </w:rPr>
        <w:t xml:space="preserve"> </w:t>
      </w:r>
      <w:r>
        <w:rPr>
          <w:rFonts w:cstheme="minorBidi"/>
          <w:b/>
          <w:bCs/>
          <w:color w:val="00B050"/>
          <w:sz w:val="40"/>
          <w:szCs w:val="40"/>
        </w:rPr>
        <w:t>DOM</w:t>
      </w:r>
      <w:r>
        <w:rPr>
          <w:rFonts w:cstheme="minorBidi"/>
          <w:b/>
          <w:bCs/>
          <w:color w:val="00B050"/>
          <w:spacing w:val="1"/>
          <w:sz w:val="40"/>
          <w:szCs w:val="40"/>
        </w:rPr>
        <w:t>A</w:t>
      </w:r>
      <w:r>
        <w:rPr>
          <w:rFonts w:cstheme="minorBidi"/>
          <w:b/>
          <w:bCs/>
          <w:color w:val="00B050"/>
          <w:spacing w:val="-4"/>
          <w:sz w:val="40"/>
          <w:szCs w:val="40"/>
        </w:rPr>
        <w:t>I</w:t>
      </w:r>
      <w:r>
        <w:rPr>
          <w:rFonts w:cstheme="minorBidi"/>
          <w:b/>
          <w:bCs/>
          <w:color w:val="00B050"/>
          <w:sz w:val="40"/>
          <w:szCs w:val="40"/>
        </w:rPr>
        <w:t xml:space="preserve">NE DE </w:t>
      </w:r>
      <w:r>
        <w:rPr>
          <w:rFonts w:cstheme="minorBidi"/>
          <w:b/>
          <w:bCs/>
          <w:color w:val="00B050"/>
          <w:spacing w:val="-22"/>
          <w:sz w:val="40"/>
          <w:szCs w:val="40"/>
        </w:rPr>
        <w:t>L</w:t>
      </w:r>
      <w:r>
        <w:rPr>
          <w:rFonts w:cstheme="minorBidi"/>
          <w:b/>
          <w:bCs/>
          <w:color w:val="00B050"/>
          <w:sz w:val="40"/>
          <w:szCs w:val="40"/>
        </w:rPr>
        <w:t>’</w:t>
      </w:r>
      <w:r>
        <w:rPr>
          <w:rFonts w:cstheme="minorBidi"/>
          <w:b/>
          <w:bCs/>
          <w:color w:val="00B050"/>
          <w:spacing w:val="-2"/>
          <w:sz w:val="40"/>
          <w:szCs w:val="40"/>
        </w:rPr>
        <w:t>E</w:t>
      </w:r>
      <w:r>
        <w:rPr>
          <w:rFonts w:cstheme="minorBidi"/>
          <w:b/>
          <w:bCs/>
          <w:color w:val="00B050"/>
          <w:sz w:val="40"/>
          <w:szCs w:val="40"/>
        </w:rPr>
        <w:t>NVIR</w:t>
      </w:r>
      <w:r>
        <w:rPr>
          <w:rFonts w:cstheme="minorBidi"/>
          <w:b/>
          <w:bCs/>
          <w:color w:val="00B050"/>
          <w:spacing w:val="-2"/>
          <w:sz w:val="40"/>
          <w:szCs w:val="40"/>
        </w:rPr>
        <w:t>O</w:t>
      </w:r>
      <w:r>
        <w:rPr>
          <w:rFonts w:cstheme="minorBidi"/>
          <w:b/>
          <w:bCs/>
          <w:color w:val="00B050"/>
          <w:sz w:val="40"/>
          <w:szCs w:val="40"/>
        </w:rPr>
        <w:t>NN</w:t>
      </w:r>
      <w:r>
        <w:rPr>
          <w:rFonts w:cstheme="minorBidi"/>
          <w:b/>
          <w:bCs/>
          <w:color w:val="00B050"/>
          <w:spacing w:val="-2"/>
          <w:sz w:val="40"/>
          <w:szCs w:val="40"/>
        </w:rPr>
        <w:t>E</w:t>
      </w:r>
      <w:r>
        <w:rPr>
          <w:rFonts w:cstheme="minorBidi"/>
          <w:b/>
          <w:bCs/>
          <w:color w:val="00B050"/>
          <w:sz w:val="40"/>
          <w:szCs w:val="40"/>
        </w:rPr>
        <w:t>MENT</w:t>
      </w:r>
      <w:r>
        <w:rPr>
          <w:rFonts w:cstheme="minorBidi"/>
          <w:b/>
          <w:bCs/>
          <w:color w:val="00B050"/>
          <w:spacing w:val="-1"/>
          <w:sz w:val="40"/>
          <w:szCs w:val="40"/>
        </w:rPr>
        <w:t xml:space="preserve"> </w:t>
      </w:r>
      <w:r>
        <w:rPr>
          <w:rFonts w:cstheme="minorBidi"/>
          <w:b/>
          <w:bCs/>
          <w:color w:val="00B050"/>
          <w:sz w:val="40"/>
          <w:szCs w:val="40"/>
        </w:rPr>
        <w:t>»</w:t>
      </w:r>
    </w:p>
    <w:p w14:paraId="7326A4C1" w14:textId="77777777" w:rsidR="00D97404" w:rsidRDefault="00D97404">
      <w:pPr>
        <w:spacing w:line="200" w:lineRule="exact"/>
        <w:rPr>
          <w:rFonts w:asciiTheme="minorBidi" w:hAnsiTheme="minorBidi" w:cstheme="minorBidi"/>
          <w:b/>
          <w:bCs/>
          <w:color w:val="00B050"/>
          <w:sz w:val="40"/>
          <w:szCs w:val="40"/>
        </w:rPr>
      </w:pPr>
    </w:p>
    <w:p w14:paraId="7326A4C2" w14:textId="77777777" w:rsidR="00D97404" w:rsidRDefault="00D97404">
      <w:pPr>
        <w:spacing w:line="200" w:lineRule="exact"/>
        <w:rPr>
          <w:rFonts w:asciiTheme="minorBidi" w:hAnsiTheme="minorBidi" w:cstheme="minorBidi"/>
          <w:b/>
          <w:bCs/>
          <w:color w:val="00B050"/>
          <w:sz w:val="40"/>
          <w:szCs w:val="40"/>
        </w:rPr>
      </w:pPr>
    </w:p>
    <w:p w14:paraId="7326A4C3" w14:textId="77777777" w:rsidR="00D97404" w:rsidRDefault="001A4A52">
      <w:pPr>
        <w:pStyle w:val="BodyText"/>
        <w:ind w:left="2"/>
        <w:jc w:val="center"/>
      </w:pPr>
      <w:r>
        <w:rPr>
          <w:rFonts w:cstheme="minorBidi"/>
          <w:b/>
          <w:bCs/>
          <w:color w:val="00B050"/>
          <w:sz w:val="40"/>
          <w:szCs w:val="40"/>
        </w:rPr>
        <w:t>ALG</w:t>
      </w:r>
      <w:r>
        <w:rPr>
          <w:rFonts w:cstheme="minorBidi"/>
          <w:b/>
          <w:bCs/>
          <w:color w:val="00B050"/>
          <w:spacing w:val="-3"/>
          <w:sz w:val="40"/>
          <w:szCs w:val="40"/>
        </w:rPr>
        <w:t>É</w:t>
      </w:r>
      <w:r>
        <w:rPr>
          <w:rFonts w:cstheme="minorBidi"/>
          <w:b/>
          <w:bCs/>
          <w:color w:val="00B050"/>
          <w:sz w:val="40"/>
          <w:szCs w:val="40"/>
        </w:rPr>
        <w:t>RIE</w:t>
      </w:r>
    </w:p>
    <w:p w14:paraId="7326A4C4" w14:textId="77777777" w:rsidR="00D97404" w:rsidRDefault="001A4A52">
      <w:pPr>
        <w:pStyle w:val="BodyText"/>
        <w:ind w:right="99"/>
        <w:jc w:val="center"/>
      </w:pPr>
      <w:r>
        <w:rPr>
          <w:rFonts w:cstheme="minorBidi"/>
          <w:b/>
          <w:bCs/>
          <w:color w:val="00B050"/>
          <w:sz w:val="40"/>
          <w:szCs w:val="40"/>
        </w:rPr>
        <w:t>CODE</w:t>
      </w:r>
      <w:r>
        <w:rPr>
          <w:rFonts w:cstheme="minorBidi"/>
          <w:b/>
          <w:bCs/>
          <w:color w:val="00B050"/>
          <w:spacing w:val="-2"/>
          <w:sz w:val="40"/>
          <w:szCs w:val="40"/>
        </w:rPr>
        <w:t xml:space="preserve"> N</w:t>
      </w:r>
      <w:r>
        <w:rPr>
          <w:rFonts w:cstheme="minorBidi"/>
          <w:b/>
          <w:bCs/>
          <w:color w:val="00B050"/>
          <w:spacing w:val="-28"/>
          <w:sz w:val="40"/>
          <w:szCs w:val="40"/>
        </w:rPr>
        <w:t>A</w:t>
      </w:r>
      <w:r>
        <w:rPr>
          <w:rFonts w:cstheme="minorBidi"/>
          <w:b/>
          <w:bCs/>
          <w:color w:val="00B050"/>
          <w:sz w:val="40"/>
          <w:szCs w:val="40"/>
        </w:rPr>
        <w:t>V</w:t>
      </w:r>
      <w:r>
        <w:rPr>
          <w:rFonts w:cstheme="minorBidi"/>
          <w:b/>
          <w:bCs/>
          <w:color w:val="00B050"/>
          <w:spacing w:val="-2"/>
          <w:sz w:val="40"/>
          <w:szCs w:val="40"/>
        </w:rPr>
        <w:t>I</w:t>
      </w:r>
      <w:r>
        <w:rPr>
          <w:rFonts w:cstheme="minorBidi"/>
          <w:b/>
          <w:bCs/>
          <w:color w:val="00B050"/>
          <w:sz w:val="40"/>
          <w:szCs w:val="40"/>
        </w:rPr>
        <w:t>S</w:t>
      </w:r>
      <w:r>
        <w:rPr>
          <w:rFonts w:cstheme="minorBidi"/>
          <w:b/>
          <w:bCs/>
          <w:color w:val="00B050"/>
          <w:spacing w:val="-2"/>
          <w:sz w:val="40"/>
          <w:szCs w:val="40"/>
        </w:rPr>
        <w:t>I</w:t>
      </w:r>
      <w:r>
        <w:rPr>
          <w:rFonts w:cstheme="minorBidi"/>
          <w:b/>
          <w:bCs/>
          <w:color w:val="00B050"/>
          <w:sz w:val="40"/>
          <w:szCs w:val="40"/>
        </w:rPr>
        <w:t>ON :</w:t>
      </w:r>
      <w:r>
        <w:rPr>
          <w:rFonts w:cstheme="minorBidi"/>
          <w:b/>
          <w:bCs/>
          <w:color w:val="00B050"/>
          <w:spacing w:val="-15"/>
          <w:sz w:val="40"/>
          <w:szCs w:val="40"/>
        </w:rPr>
        <w:t xml:space="preserve"> </w:t>
      </w:r>
      <w:r>
        <w:rPr>
          <w:rFonts w:cstheme="minorBidi"/>
          <w:b/>
          <w:bCs/>
          <w:color w:val="00B050"/>
          <w:sz w:val="40"/>
          <w:szCs w:val="40"/>
        </w:rPr>
        <w:t>A</w:t>
      </w:r>
      <w:r>
        <w:rPr>
          <w:rFonts w:cstheme="minorBidi"/>
          <w:b/>
          <w:bCs/>
          <w:color w:val="00B050"/>
          <w:spacing w:val="-2"/>
          <w:sz w:val="40"/>
          <w:szCs w:val="40"/>
        </w:rPr>
        <w:t>L</w:t>
      </w:r>
      <w:r>
        <w:rPr>
          <w:rFonts w:cstheme="minorBidi"/>
          <w:b/>
          <w:bCs/>
          <w:color w:val="00B050"/>
          <w:sz w:val="40"/>
          <w:szCs w:val="40"/>
        </w:rPr>
        <w:t xml:space="preserve">G 14 019 </w:t>
      </w:r>
      <w:r>
        <w:rPr>
          <w:rFonts w:cstheme="minorBidi"/>
          <w:b/>
          <w:bCs/>
          <w:color w:val="00B050"/>
          <w:spacing w:val="-25"/>
          <w:sz w:val="40"/>
          <w:szCs w:val="40"/>
        </w:rPr>
        <w:t>1</w:t>
      </w:r>
      <w:r>
        <w:rPr>
          <w:rFonts w:cstheme="minorBidi"/>
          <w:b/>
          <w:bCs/>
          <w:color w:val="00B050"/>
          <w:sz w:val="40"/>
          <w:szCs w:val="40"/>
        </w:rPr>
        <w:t>1</w:t>
      </w:r>
    </w:p>
    <w:p w14:paraId="7326A4C5" w14:textId="77777777" w:rsidR="00D97404" w:rsidRDefault="00D97404">
      <w:pPr>
        <w:pStyle w:val="CTBSoustitre"/>
        <w:ind w:left="567"/>
        <w:jc w:val="center"/>
        <w:rPr>
          <w:rFonts w:asciiTheme="minorBidi" w:hAnsiTheme="minorBidi" w:cstheme="minorBidi"/>
          <w:b w:val="0"/>
          <w:caps w:val="0"/>
          <w:color w:val="000000"/>
        </w:rPr>
      </w:pPr>
    </w:p>
    <w:p w14:paraId="75BA8F72" w14:textId="77777777" w:rsidR="00D94B56" w:rsidRPr="00D94B56" w:rsidRDefault="00D94B56" w:rsidP="00D94B56">
      <w:pPr>
        <w:jc w:val="center"/>
        <w:rPr>
          <w:rFonts w:ascii="Arial" w:hAnsi="Arial" w:cs="Arial"/>
          <w:b/>
          <w:sz w:val="36"/>
          <w:u w:val="single"/>
        </w:rPr>
      </w:pPr>
    </w:p>
    <w:p w14:paraId="111E1103" w14:textId="75000C0E" w:rsidR="00D94B56" w:rsidRPr="00D94B56" w:rsidRDefault="00D94B56" w:rsidP="00D94B56">
      <w:pPr>
        <w:jc w:val="center"/>
        <w:rPr>
          <w:rFonts w:ascii="Arial" w:hAnsi="Arial" w:cs="Arial"/>
          <w:b/>
          <w:sz w:val="36"/>
          <w:u w:val="single"/>
        </w:rPr>
      </w:pPr>
      <w:r w:rsidRPr="00D94B56">
        <w:rPr>
          <w:rFonts w:ascii="Arial" w:hAnsi="Arial" w:cs="Arial"/>
          <w:b/>
          <w:sz w:val="36"/>
          <w:u w:val="single"/>
        </w:rPr>
        <w:t>Résumé exécutif</w:t>
      </w:r>
    </w:p>
    <w:p w14:paraId="7326A4C6" w14:textId="77777777" w:rsidR="00D97404" w:rsidRDefault="00D97404"/>
    <w:p w14:paraId="7326A4C7" w14:textId="77777777" w:rsidR="00D97404" w:rsidRDefault="001A4A52">
      <w:pPr>
        <w:jc w:val="center"/>
        <w:rPr>
          <w:rFonts w:asciiTheme="minorBidi" w:hAnsiTheme="minorBidi" w:cstheme="minorBidi"/>
          <w:color w:val="000000"/>
          <w:sz w:val="28"/>
        </w:rPr>
      </w:pPr>
      <w:r>
        <w:rPr>
          <w:noProof/>
          <w:lang w:val="en-US" w:eastAsia="en-US"/>
        </w:rPr>
        <w:drawing>
          <wp:inline distT="0" distB="0" distL="0" distR="0" wp14:anchorId="7326ADAA" wp14:editId="7326ADAB">
            <wp:extent cx="2867025" cy="6381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10"/>
                    <a:stretch>
                      <a:fillRect/>
                    </a:stretch>
                  </pic:blipFill>
                  <pic:spPr bwMode="auto">
                    <a:xfrm>
                      <a:off x="0" y="0"/>
                      <a:ext cx="2867025" cy="638175"/>
                    </a:xfrm>
                    <a:prstGeom prst="rect">
                      <a:avLst/>
                    </a:prstGeom>
                  </pic:spPr>
                </pic:pic>
              </a:graphicData>
            </a:graphic>
          </wp:inline>
        </w:drawing>
      </w:r>
      <w:r>
        <w:rPr>
          <w:lang w:eastAsia="fr-FR"/>
        </w:rPr>
        <w:t xml:space="preserve"> </w:t>
      </w:r>
    </w:p>
    <w:p w14:paraId="7326A4C8" w14:textId="77777777" w:rsidR="00D97404" w:rsidRDefault="00D97404">
      <w:pPr>
        <w:jc w:val="center"/>
        <w:rPr>
          <w:rFonts w:asciiTheme="minorBidi" w:hAnsiTheme="minorBidi" w:cstheme="minorBidi"/>
          <w:sz w:val="28"/>
        </w:rPr>
      </w:pPr>
    </w:p>
    <w:p w14:paraId="7326A4C9" w14:textId="77777777" w:rsidR="00D97404" w:rsidRDefault="001A4A52">
      <w:pPr>
        <w:ind w:firstLine="567"/>
        <w:jc w:val="center"/>
      </w:pPr>
      <w:r>
        <w:rPr>
          <w:rFonts w:asciiTheme="minorBidi" w:hAnsiTheme="minorBidi" w:cstheme="minorBidi"/>
          <w:color w:val="00B050"/>
          <w:sz w:val="28"/>
          <w:szCs w:val="28"/>
        </w:rPr>
        <w:t>Auteurs :</w:t>
      </w:r>
    </w:p>
    <w:p w14:paraId="7326A4CA" w14:textId="77777777" w:rsidR="00D97404" w:rsidRDefault="001A4A52">
      <w:pPr>
        <w:ind w:firstLine="567"/>
        <w:jc w:val="center"/>
        <w:rPr>
          <w:rFonts w:asciiTheme="minorBidi" w:hAnsiTheme="minorBidi" w:cstheme="minorBidi"/>
          <w:color w:val="00B050"/>
          <w:sz w:val="28"/>
          <w:szCs w:val="28"/>
        </w:rPr>
      </w:pPr>
      <w:r>
        <w:rPr>
          <w:rFonts w:asciiTheme="minorBidi" w:hAnsiTheme="minorBidi" w:cstheme="minorBidi"/>
          <w:color w:val="00B050"/>
          <w:sz w:val="28"/>
          <w:szCs w:val="28"/>
        </w:rPr>
        <w:t xml:space="preserve">Eva </w:t>
      </w:r>
      <w:proofErr w:type="spellStart"/>
      <w:r>
        <w:rPr>
          <w:rFonts w:asciiTheme="minorBidi" w:hAnsiTheme="minorBidi" w:cstheme="minorBidi"/>
          <w:color w:val="00B050"/>
          <w:sz w:val="28"/>
          <w:szCs w:val="28"/>
        </w:rPr>
        <w:t>Röben</w:t>
      </w:r>
      <w:proofErr w:type="spellEnd"/>
    </w:p>
    <w:p w14:paraId="7326A4CB" w14:textId="77777777" w:rsidR="00D97404" w:rsidRDefault="001A4A52">
      <w:pPr>
        <w:ind w:firstLine="567"/>
        <w:jc w:val="center"/>
        <w:rPr>
          <w:sz w:val="28"/>
          <w:szCs w:val="28"/>
        </w:rPr>
      </w:pPr>
      <w:r>
        <w:rPr>
          <w:rFonts w:asciiTheme="minorBidi" w:hAnsiTheme="minorBidi" w:cstheme="minorBidi"/>
          <w:color w:val="00B050"/>
          <w:sz w:val="28"/>
          <w:szCs w:val="28"/>
        </w:rPr>
        <w:t>Brahim Ben Moussa</w:t>
      </w:r>
    </w:p>
    <w:p w14:paraId="7326A4CC" w14:textId="77777777" w:rsidR="00D97404" w:rsidRDefault="001A4A52">
      <w:pPr>
        <w:rPr>
          <w:rFonts w:ascii="Arial" w:hAnsi="Arial" w:cs="Arial"/>
        </w:rPr>
      </w:pPr>
      <w:r>
        <w:rPr>
          <w:rFonts w:ascii="Arial" w:hAnsi="Arial" w:cs="Arial"/>
        </w:rPr>
        <w:t xml:space="preserve">        </w:t>
      </w:r>
    </w:p>
    <w:p w14:paraId="7326A4CD" w14:textId="77777777" w:rsidR="00D97404" w:rsidRDefault="00D97404">
      <w:pPr>
        <w:rPr>
          <w:rFonts w:ascii="Arial" w:hAnsi="Arial" w:cs="Arial"/>
        </w:rPr>
      </w:pPr>
    </w:p>
    <w:p w14:paraId="7326A4CE" w14:textId="77777777" w:rsidR="00D97404" w:rsidRDefault="00D97404">
      <w:pPr>
        <w:jc w:val="center"/>
        <w:rPr>
          <w:rFonts w:ascii="Arial" w:hAnsi="Arial" w:cs="Arial"/>
        </w:rPr>
      </w:pPr>
    </w:p>
    <w:p w14:paraId="7326A4CF" w14:textId="77777777" w:rsidR="00D97404" w:rsidRDefault="00D97404">
      <w:pPr>
        <w:rPr>
          <w:rFonts w:ascii="Arial" w:hAnsi="Arial" w:cs="Arial"/>
        </w:rPr>
      </w:pPr>
    </w:p>
    <w:p w14:paraId="7326A4D0" w14:textId="77777777" w:rsidR="00D97404" w:rsidRDefault="00D97404">
      <w:pPr>
        <w:rPr>
          <w:rFonts w:ascii="Arial" w:hAnsi="Arial" w:cs="Arial"/>
        </w:rPr>
      </w:pPr>
    </w:p>
    <w:p w14:paraId="7326A4D1" w14:textId="77777777" w:rsidR="00D97404" w:rsidRDefault="00D97404">
      <w:pPr>
        <w:rPr>
          <w:rFonts w:ascii="Arial" w:hAnsi="Arial" w:cs="Arial"/>
        </w:rPr>
      </w:pPr>
    </w:p>
    <w:p w14:paraId="7326A4D2" w14:textId="77777777" w:rsidR="00D97404" w:rsidRDefault="00D97404">
      <w:pPr>
        <w:rPr>
          <w:rFonts w:ascii="Arial" w:hAnsi="Arial" w:cs="Arial"/>
        </w:rPr>
      </w:pPr>
    </w:p>
    <w:p w14:paraId="7326A4D3" w14:textId="77777777" w:rsidR="00D97404" w:rsidRDefault="00D97404">
      <w:pPr>
        <w:rPr>
          <w:rFonts w:ascii="Arial" w:hAnsi="Arial" w:cs="Arial"/>
        </w:rPr>
      </w:pPr>
    </w:p>
    <w:p w14:paraId="7326A4D4" w14:textId="77777777" w:rsidR="00D97404" w:rsidRDefault="00D97404">
      <w:pPr>
        <w:rPr>
          <w:rFonts w:ascii="Arial" w:hAnsi="Arial" w:cs="Arial"/>
        </w:rPr>
      </w:pPr>
    </w:p>
    <w:p w14:paraId="7326A4D5" w14:textId="77777777" w:rsidR="00D97404" w:rsidRDefault="00D97404">
      <w:pPr>
        <w:rPr>
          <w:rFonts w:ascii="Arial" w:hAnsi="Arial" w:cs="Arial"/>
        </w:rPr>
      </w:pPr>
    </w:p>
    <w:p w14:paraId="7326A514" w14:textId="77777777" w:rsidR="00D97404" w:rsidRDefault="001A4A52">
      <w:pPr>
        <w:pStyle w:val="Heading1"/>
        <w:numPr>
          <w:ilvl w:val="0"/>
          <w:numId w:val="0"/>
        </w:numPr>
        <w:ind w:left="432" w:hanging="431"/>
      </w:pPr>
      <w:bookmarkStart w:id="1" w:name="_Toc497129179"/>
      <w:r>
        <w:lastRenderedPageBreak/>
        <w:t>Fiche d'intervention</w:t>
      </w:r>
      <w:bookmarkEnd w:id="1"/>
    </w:p>
    <w:p w14:paraId="7326A515" w14:textId="77777777" w:rsidR="00D97404" w:rsidRDefault="00D97404">
      <w:pPr>
        <w:pStyle w:val="BodyText"/>
        <w:spacing w:line="360" w:lineRule="auto"/>
        <w:rPr>
          <w:b/>
        </w:rPr>
      </w:pPr>
    </w:p>
    <w:p w14:paraId="7326A516" w14:textId="77777777" w:rsidR="00D97404" w:rsidRDefault="001A4A52">
      <w:pPr>
        <w:pStyle w:val="BodyText"/>
        <w:spacing w:line="360" w:lineRule="auto"/>
      </w:pPr>
      <w:r>
        <w:t>Numéro DGD de l’intervention :</w:t>
      </w:r>
      <w:r>
        <w:tab/>
      </w:r>
      <w:r>
        <w:tab/>
      </w:r>
      <w:r>
        <w:tab/>
        <w:t>NN 3016134</w:t>
      </w:r>
    </w:p>
    <w:p w14:paraId="7326A517" w14:textId="77777777" w:rsidR="00D97404" w:rsidRDefault="001A4A52">
      <w:pPr>
        <w:pStyle w:val="BodyText"/>
        <w:spacing w:line="360" w:lineRule="auto"/>
      </w:pPr>
      <w:r>
        <w:t>Code Navision à la CTB :</w:t>
      </w:r>
      <w:r>
        <w:tab/>
      </w:r>
      <w:r>
        <w:tab/>
      </w:r>
      <w:r>
        <w:tab/>
        <w:t>ALG 14 019 11</w:t>
      </w:r>
    </w:p>
    <w:p w14:paraId="7326A518" w14:textId="77777777" w:rsidR="00D97404" w:rsidRDefault="001A4A52">
      <w:pPr>
        <w:pStyle w:val="BodyText"/>
        <w:spacing w:line="360" w:lineRule="auto"/>
        <w:ind w:left="4365" w:hanging="4365"/>
      </w:pPr>
      <w:r>
        <w:t>Instance partenaire :</w:t>
      </w:r>
      <w:r>
        <w:tab/>
        <w:t>Ministère de l’Environnement et des Énergies Renouvelables</w:t>
      </w:r>
    </w:p>
    <w:p w14:paraId="7326A519" w14:textId="77777777" w:rsidR="00D97404" w:rsidRDefault="001A4A52">
      <w:pPr>
        <w:pStyle w:val="BodyText"/>
        <w:spacing w:line="360" w:lineRule="auto"/>
      </w:pPr>
      <w:r>
        <w:t>Durée de l’intervention :</w:t>
      </w:r>
      <w:r>
        <w:tab/>
      </w:r>
      <w:r>
        <w:tab/>
      </w:r>
      <w:r>
        <w:tab/>
      </w:r>
      <w:r>
        <w:tab/>
      </w:r>
      <w:bookmarkStart w:id="2" w:name="__DdeLink__15399_71232260"/>
      <w:bookmarkEnd w:id="2"/>
      <w:r>
        <w:t>28.12.2015 – 30.06.2019</w:t>
      </w:r>
    </w:p>
    <w:p w14:paraId="7326A51A" w14:textId="77777777" w:rsidR="00D97404" w:rsidRDefault="001A4A52">
      <w:pPr>
        <w:pStyle w:val="BodyText"/>
        <w:spacing w:line="360" w:lineRule="auto"/>
      </w:pPr>
      <w:r>
        <w:t>Durée de la Convention spécifique :</w:t>
      </w:r>
      <w:r>
        <w:tab/>
      </w:r>
      <w:r>
        <w:tab/>
        <w:t>28.12.2015 – 30.06.2019</w:t>
      </w:r>
    </w:p>
    <w:p w14:paraId="7326A51B" w14:textId="77777777" w:rsidR="00D97404" w:rsidRDefault="001A4A52">
      <w:pPr>
        <w:pStyle w:val="BodyText"/>
        <w:spacing w:line="360" w:lineRule="auto"/>
      </w:pPr>
      <w:r>
        <w:t>Date de démarrage de l’intervention :</w:t>
      </w:r>
      <w:r>
        <w:tab/>
      </w:r>
      <w:r>
        <w:tab/>
        <w:t>28.12.2015</w:t>
      </w:r>
    </w:p>
    <w:p w14:paraId="7326A51C" w14:textId="77777777" w:rsidR="00D97404" w:rsidRDefault="00D97404">
      <w:pPr>
        <w:pStyle w:val="BodyText"/>
        <w:spacing w:line="360" w:lineRule="auto"/>
      </w:pPr>
    </w:p>
    <w:p w14:paraId="7326A51D" w14:textId="77777777" w:rsidR="00D97404" w:rsidRDefault="001A4A52">
      <w:pPr>
        <w:pStyle w:val="BodyText"/>
        <w:spacing w:line="360" w:lineRule="auto"/>
      </w:pPr>
      <w:r>
        <w:t>Contribution belge :</w:t>
      </w:r>
      <w:r>
        <w:tab/>
      </w:r>
      <w:r>
        <w:tab/>
      </w:r>
      <w:r>
        <w:tab/>
      </w:r>
      <w:r>
        <w:tab/>
        <w:t>7 500 000 EUR</w:t>
      </w:r>
    </w:p>
    <w:p w14:paraId="7326A51E" w14:textId="77777777" w:rsidR="00D97404" w:rsidRDefault="00D97404">
      <w:pPr>
        <w:pStyle w:val="BodyText"/>
        <w:spacing w:line="360" w:lineRule="auto"/>
      </w:pPr>
    </w:p>
    <w:p w14:paraId="7326A51F" w14:textId="77777777" w:rsidR="00D97404" w:rsidRDefault="001A4A52">
      <w:pPr>
        <w:pStyle w:val="BodyText"/>
        <w:spacing w:line="360" w:lineRule="auto"/>
      </w:pPr>
      <w:r>
        <w:t>Secteurs d’intervention :</w:t>
      </w:r>
      <w:r>
        <w:tab/>
      </w:r>
      <w:r>
        <w:tab/>
      </w:r>
      <w:r>
        <w:tab/>
      </w:r>
      <w:r>
        <w:tab/>
        <w:t>43081 Education et formation plurisectorielles</w:t>
      </w:r>
    </w:p>
    <w:p w14:paraId="7326A520" w14:textId="77777777" w:rsidR="00D97404" w:rsidRDefault="001A4A52">
      <w:pPr>
        <w:pStyle w:val="BodyText"/>
        <w:spacing w:line="360" w:lineRule="auto"/>
      </w:pPr>
      <w:r>
        <w:tab/>
      </w:r>
      <w:r>
        <w:tab/>
      </w:r>
      <w:r>
        <w:tab/>
      </w:r>
      <w:r>
        <w:tab/>
      </w:r>
      <w:r>
        <w:tab/>
      </w:r>
      <w:r>
        <w:tab/>
        <w:t>41081 Education et Formation environnementales</w:t>
      </w:r>
    </w:p>
    <w:p w14:paraId="7326A521" w14:textId="77777777" w:rsidR="00D97404" w:rsidRDefault="00D97404">
      <w:pPr>
        <w:pStyle w:val="BodyText"/>
      </w:pPr>
    </w:p>
    <w:p w14:paraId="7326A522" w14:textId="77777777" w:rsidR="00D97404" w:rsidRDefault="001A4A52">
      <w:pPr>
        <w:pStyle w:val="BodyText"/>
        <w:rPr>
          <w:b/>
        </w:rPr>
      </w:pPr>
      <w:r>
        <w:rPr>
          <w:b/>
        </w:rPr>
        <w:t>Résumé de l’intervention</w:t>
      </w:r>
    </w:p>
    <w:p w14:paraId="7326A523" w14:textId="77777777" w:rsidR="00D97404" w:rsidRDefault="001A4A52">
      <w:pPr>
        <w:pStyle w:val="BodyText"/>
      </w:pPr>
      <w:r>
        <w:rPr>
          <w:i/>
        </w:rPr>
        <w:t>Le PRCDE est un projet de renforcement institutionnel et organisationnel qui se focalise sur l’intégration de l’environnement dans les politiques sectorielles. Il comprend aussi un volet d’appui à la société civile. Le PRCDE coopère avec les quatre ministères chargés de l’environnement, de l’eau, du transport et de la santé, et avec leurs organismes sous tutelle.</w:t>
      </w:r>
    </w:p>
    <w:p w14:paraId="7326A524" w14:textId="77777777" w:rsidR="00D97404" w:rsidRDefault="00D97404">
      <w:pPr>
        <w:pStyle w:val="BodyText"/>
        <w:rPr>
          <w:i/>
        </w:rPr>
      </w:pPr>
    </w:p>
    <w:p w14:paraId="7326A525" w14:textId="77777777" w:rsidR="00D97404" w:rsidRDefault="001A4A52">
      <w:pPr>
        <w:pStyle w:val="BodyText"/>
        <w:rPr>
          <w:b/>
        </w:rPr>
      </w:pPr>
      <w:r>
        <w:rPr>
          <w:b/>
        </w:rPr>
        <w:t>Équipe d’évaluation</w:t>
      </w:r>
    </w:p>
    <w:p w14:paraId="7326A526" w14:textId="77777777" w:rsidR="00D97404" w:rsidRDefault="001A4A52">
      <w:pPr>
        <w:pStyle w:val="BodyText"/>
      </w:pPr>
      <w:r>
        <w:rPr>
          <w:i/>
        </w:rPr>
        <w:t>L’équipe d’évaluation était composée de :</w:t>
      </w:r>
    </w:p>
    <w:p w14:paraId="7326A527" w14:textId="77777777" w:rsidR="00D97404" w:rsidRDefault="001A4A52">
      <w:pPr>
        <w:pStyle w:val="BodyText"/>
      </w:pPr>
      <w:r>
        <w:rPr>
          <w:i/>
        </w:rPr>
        <w:t xml:space="preserve">- Eva </w:t>
      </w:r>
      <w:proofErr w:type="spellStart"/>
      <w:r>
        <w:rPr>
          <w:i/>
        </w:rPr>
        <w:t>Röben</w:t>
      </w:r>
      <w:proofErr w:type="spellEnd"/>
      <w:r>
        <w:rPr>
          <w:i/>
        </w:rPr>
        <w:t>, ingénieur en environnement, experte principale</w:t>
      </w:r>
    </w:p>
    <w:p w14:paraId="7326A528" w14:textId="77777777" w:rsidR="00D97404" w:rsidRDefault="001A4A52">
      <w:pPr>
        <w:pStyle w:val="BodyText"/>
      </w:pPr>
      <w:r>
        <w:rPr>
          <w:i/>
        </w:rPr>
        <w:t xml:space="preserve">- Brahim </w:t>
      </w:r>
      <w:proofErr w:type="spellStart"/>
      <w:r>
        <w:rPr>
          <w:i/>
        </w:rPr>
        <w:t>Benmoussa</w:t>
      </w:r>
      <w:proofErr w:type="spellEnd"/>
      <w:r>
        <w:rPr>
          <w:i/>
        </w:rPr>
        <w:t>, professeur de  sociologie, expert non principal</w:t>
      </w:r>
    </w:p>
    <w:p w14:paraId="7326A529" w14:textId="77777777" w:rsidR="00D97404" w:rsidRDefault="00D97404">
      <w:pPr>
        <w:pStyle w:val="BodyText"/>
      </w:pPr>
    </w:p>
    <w:p w14:paraId="7326A52A" w14:textId="77777777" w:rsidR="00D97404" w:rsidRDefault="001A4A52">
      <w:pPr>
        <w:pStyle w:val="Heading1"/>
        <w:numPr>
          <w:ilvl w:val="0"/>
          <w:numId w:val="0"/>
        </w:numPr>
        <w:ind w:left="431" w:hanging="431"/>
      </w:pPr>
      <w:bookmarkStart w:id="3" w:name="_Toc497129180"/>
      <w:r>
        <w:lastRenderedPageBreak/>
        <w:t>Résumé opérationnel</w:t>
      </w:r>
      <w:bookmarkEnd w:id="3"/>
      <w:r>
        <w:t xml:space="preserve"> </w:t>
      </w:r>
    </w:p>
    <w:p w14:paraId="7326A52B" w14:textId="77777777" w:rsidR="00D97404" w:rsidRDefault="001A4A52">
      <w:r>
        <w:t>Le « Projet de Renforcement des Capacités dans le Domaine de l’Environnement (PRCDE)» a pour ambition de contribuer à une meilleure intégration de la préservation de l’environnement dans la mise en œuvre des politiques sectorielles, en général et dans les actions des organisations de la société civile algérienne (objectif général).</w:t>
      </w:r>
    </w:p>
    <w:p w14:paraId="7326A52C" w14:textId="77777777" w:rsidR="00D97404" w:rsidRDefault="00D97404"/>
    <w:p w14:paraId="7326A52D" w14:textId="77777777" w:rsidR="00D97404" w:rsidRDefault="001A4A52">
      <w:r>
        <w:t>L’objectif spécifique porte sur le renforcement des capacités individuelles, organisationnelles et institutionnelles d’organisations bénéficiaires ciblées dans les secteurs de l’Eau, de la Santé et des Transports et des organisations de la société civile actives dans la préservation de l’environnement (objectif spécifique).</w:t>
      </w:r>
    </w:p>
    <w:p w14:paraId="7326A52E" w14:textId="77777777" w:rsidR="00D97404" w:rsidRDefault="00D97404"/>
    <w:p w14:paraId="7326A52F" w14:textId="77777777" w:rsidR="00D97404" w:rsidRDefault="001A4A52">
      <w:r>
        <w:t>Le projet vise 5 résultats :</w:t>
      </w:r>
    </w:p>
    <w:p w14:paraId="7326A530" w14:textId="77777777" w:rsidR="00D97404" w:rsidRDefault="001A4A52">
      <w:pPr>
        <w:numPr>
          <w:ilvl w:val="0"/>
          <w:numId w:val="4"/>
        </w:numPr>
      </w:pPr>
      <w:r>
        <w:t>Résultat 1 : Les capacités d’intégration de l’environnement des organisations bénéficiaires ciblées du secteur de l’Eau sont durablement renforcées et mises à profit</w:t>
      </w:r>
    </w:p>
    <w:p w14:paraId="7326A531" w14:textId="77777777" w:rsidR="00D97404" w:rsidRDefault="001A4A52">
      <w:pPr>
        <w:numPr>
          <w:ilvl w:val="0"/>
          <w:numId w:val="4"/>
        </w:numPr>
      </w:pPr>
      <w:r>
        <w:t>Résultat 2 : Les capacités d’intégration de l’environnement des organisations bénéficiaires ciblées du secteur de la Santé sont durablement renforcées et mises à profit</w:t>
      </w:r>
    </w:p>
    <w:p w14:paraId="7326A532" w14:textId="77777777" w:rsidR="00D97404" w:rsidRDefault="001A4A52">
      <w:pPr>
        <w:numPr>
          <w:ilvl w:val="0"/>
          <w:numId w:val="4"/>
        </w:numPr>
      </w:pPr>
      <w:r>
        <w:t>Résultat 3 : Les capacités d’intégration de l’environnement des organisations bénéficiaires ciblées du secteur des Transports sont durablement renforcées et mises à profit</w:t>
      </w:r>
    </w:p>
    <w:p w14:paraId="7326A533" w14:textId="77777777" w:rsidR="00D97404" w:rsidRDefault="001A4A52">
      <w:pPr>
        <w:numPr>
          <w:ilvl w:val="0"/>
          <w:numId w:val="4"/>
        </w:numPr>
      </w:pPr>
      <w:r>
        <w:t>Résultat 4 : Des organisations de la société civile algérienne actives dans le domaine de l’environnement sont renforcées et impliquées dans des actions d’Information, Education et Communication et la mise en œuvre de projets locaux</w:t>
      </w:r>
    </w:p>
    <w:p w14:paraId="7326A534" w14:textId="77777777" w:rsidR="00D97404" w:rsidRDefault="001A4A52">
      <w:pPr>
        <w:numPr>
          <w:ilvl w:val="0"/>
          <w:numId w:val="4"/>
        </w:numPr>
      </w:pPr>
      <w:r>
        <w:t>Résultat 5 : Le dialogue intersectoriel est renforcé et les bonnes pratiques des secteurs en termes d’intégration de l’environnement y sont partagées</w:t>
      </w:r>
    </w:p>
    <w:p w14:paraId="7326A535" w14:textId="77777777" w:rsidR="00D97404" w:rsidRDefault="00D97404">
      <w:pPr>
        <w:pStyle w:val="BodyText"/>
        <w:rPr>
          <w:i/>
        </w:rPr>
      </w:pPr>
    </w:p>
    <w:p w14:paraId="7326A536" w14:textId="77777777" w:rsidR="00D97404" w:rsidRDefault="00D97404">
      <w:pPr>
        <w:pStyle w:val="BodyText"/>
        <w:rPr>
          <w:i/>
        </w:rPr>
      </w:pPr>
    </w:p>
    <w:p w14:paraId="7326A537" w14:textId="77777777" w:rsidR="00D97404" w:rsidRDefault="001A4A52">
      <w:r>
        <w:t>Le PRCDE est un projet de renforcement institutionnel, qui vise l’intégration transversale de l’environnement dans les politiques sectorielles et leur mise en œuvre. Il comprend aussi un volet d’appui à la société civile. L’évaluation à mi-parcours s’est déroulée du 12 – 19 septembre 2017. Un résumé des conclusions de l’évaluation est présenté ci-dessous :</w:t>
      </w:r>
    </w:p>
    <w:p w14:paraId="7326A538" w14:textId="77777777" w:rsidR="00D97404" w:rsidRDefault="00D97404"/>
    <w:tbl>
      <w:tblPr>
        <w:tblW w:w="4305"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159"/>
        <w:gridCol w:w="2146"/>
      </w:tblGrid>
      <w:tr w:rsidR="00D97404" w14:paraId="7326A53B" w14:textId="77777777">
        <w:tc>
          <w:tcPr>
            <w:tcW w:w="2158" w:type="dxa"/>
            <w:tcBorders>
              <w:top w:val="single" w:sz="2" w:space="0" w:color="000001"/>
              <w:left w:val="single" w:sz="2" w:space="0" w:color="000001"/>
              <w:bottom w:val="single" w:sz="2" w:space="0" w:color="000001"/>
            </w:tcBorders>
            <w:shd w:val="clear" w:color="auto" w:fill="auto"/>
            <w:tcMar>
              <w:left w:w="42" w:type="dxa"/>
            </w:tcMar>
          </w:tcPr>
          <w:p w14:paraId="7326A539" w14:textId="77777777" w:rsidR="00D97404" w:rsidRDefault="001A4A52">
            <w:pPr>
              <w:pStyle w:val="TabellenInhalt"/>
            </w:pPr>
            <w:r>
              <w:t>Critère</w:t>
            </w:r>
          </w:p>
        </w:tc>
        <w:tc>
          <w:tcPr>
            <w:tcW w:w="214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326A53A" w14:textId="77777777" w:rsidR="00D97404" w:rsidRDefault="001A4A52">
            <w:pPr>
              <w:pStyle w:val="TabellenInhalt"/>
            </w:pPr>
            <w:r>
              <w:t>Points atteints</w:t>
            </w:r>
          </w:p>
        </w:tc>
      </w:tr>
      <w:tr w:rsidR="00D97404" w14:paraId="7326A53E" w14:textId="77777777">
        <w:tc>
          <w:tcPr>
            <w:tcW w:w="2158" w:type="dxa"/>
            <w:tcBorders>
              <w:top w:val="single" w:sz="2" w:space="0" w:color="000001"/>
              <w:left w:val="single" w:sz="2" w:space="0" w:color="000001"/>
              <w:bottom w:val="single" w:sz="2" w:space="0" w:color="000001"/>
            </w:tcBorders>
            <w:shd w:val="clear" w:color="auto" w:fill="auto"/>
            <w:tcMar>
              <w:left w:w="42" w:type="dxa"/>
            </w:tcMar>
          </w:tcPr>
          <w:p w14:paraId="7326A53C" w14:textId="77777777" w:rsidR="00D97404" w:rsidRDefault="001A4A52">
            <w:pPr>
              <w:pStyle w:val="TabellenInhalt"/>
            </w:pPr>
            <w:r>
              <w:t>Pertinence</w:t>
            </w:r>
          </w:p>
        </w:tc>
        <w:tc>
          <w:tcPr>
            <w:tcW w:w="2146" w:type="dxa"/>
            <w:tcBorders>
              <w:top w:val="single" w:sz="2" w:space="0" w:color="000001"/>
              <w:left w:val="single" w:sz="2" w:space="0" w:color="000001"/>
              <w:bottom w:val="single" w:sz="2" w:space="0" w:color="000001"/>
              <w:right w:val="single" w:sz="2" w:space="0" w:color="000001"/>
            </w:tcBorders>
            <w:shd w:val="clear" w:color="auto" w:fill="66FF00"/>
            <w:tcMar>
              <w:left w:w="42" w:type="dxa"/>
            </w:tcMar>
          </w:tcPr>
          <w:p w14:paraId="7326A53D" w14:textId="77777777" w:rsidR="00D97404" w:rsidRDefault="001A4A52">
            <w:pPr>
              <w:pStyle w:val="TabellenInhalt"/>
              <w:jc w:val="center"/>
            </w:pPr>
            <w:r>
              <w:rPr>
                <w:b/>
                <w:bCs/>
              </w:rPr>
              <w:t>A</w:t>
            </w:r>
          </w:p>
        </w:tc>
      </w:tr>
      <w:tr w:rsidR="00D97404" w14:paraId="7326A541" w14:textId="77777777">
        <w:tc>
          <w:tcPr>
            <w:tcW w:w="2158" w:type="dxa"/>
            <w:tcBorders>
              <w:top w:val="single" w:sz="2" w:space="0" w:color="000001"/>
              <w:left w:val="single" w:sz="2" w:space="0" w:color="000001"/>
              <w:bottom w:val="single" w:sz="2" w:space="0" w:color="000001"/>
            </w:tcBorders>
            <w:shd w:val="clear" w:color="auto" w:fill="auto"/>
            <w:tcMar>
              <w:left w:w="42" w:type="dxa"/>
            </w:tcMar>
          </w:tcPr>
          <w:p w14:paraId="7326A53F" w14:textId="77777777" w:rsidR="00D97404" w:rsidRDefault="001A4A52">
            <w:pPr>
              <w:pStyle w:val="TabellenInhalt"/>
            </w:pPr>
            <w:r>
              <w:t>Efficience</w:t>
            </w:r>
          </w:p>
        </w:tc>
        <w:tc>
          <w:tcPr>
            <w:tcW w:w="2146" w:type="dxa"/>
            <w:tcBorders>
              <w:top w:val="single" w:sz="2" w:space="0" w:color="000001"/>
              <w:left w:val="single" w:sz="2" w:space="0" w:color="000001"/>
              <w:bottom w:val="single" w:sz="2" w:space="0" w:color="000001"/>
              <w:right w:val="single" w:sz="2" w:space="0" w:color="000001"/>
            </w:tcBorders>
            <w:shd w:val="clear" w:color="auto" w:fill="CCFF66"/>
            <w:tcMar>
              <w:left w:w="42" w:type="dxa"/>
            </w:tcMar>
          </w:tcPr>
          <w:p w14:paraId="7326A540" w14:textId="77777777" w:rsidR="00D97404" w:rsidRDefault="001A4A52">
            <w:pPr>
              <w:pStyle w:val="TabellenInhalt"/>
              <w:jc w:val="center"/>
            </w:pPr>
            <w:r>
              <w:rPr>
                <w:b/>
                <w:bCs/>
              </w:rPr>
              <w:t>AB</w:t>
            </w:r>
          </w:p>
        </w:tc>
      </w:tr>
      <w:tr w:rsidR="00D97404" w14:paraId="7326A544" w14:textId="77777777">
        <w:tc>
          <w:tcPr>
            <w:tcW w:w="2158" w:type="dxa"/>
            <w:tcBorders>
              <w:top w:val="single" w:sz="2" w:space="0" w:color="000001"/>
              <w:left w:val="single" w:sz="2" w:space="0" w:color="000001"/>
              <w:bottom w:val="single" w:sz="2" w:space="0" w:color="000001"/>
            </w:tcBorders>
            <w:shd w:val="clear" w:color="auto" w:fill="auto"/>
            <w:tcMar>
              <w:left w:w="42" w:type="dxa"/>
            </w:tcMar>
          </w:tcPr>
          <w:p w14:paraId="7326A542" w14:textId="77777777" w:rsidR="00D97404" w:rsidRDefault="001A4A52">
            <w:pPr>
              <w:pStyle w:val="TabellenInhalt"/>
            </w:pPr>
            <w:r>
              <w:t>Efficacité</w:t>
            </w:r>
          </w:p>
        </w:tc>
        <w:tc>
          <w:tcPr>
            <w:tcW w:w="2146" w:type="dxa"/>
            <w:tcBorders>
              <w:top w:val="single" w:sz="2" w:space="0" w:color="000001"/>
              <w:left w:val="single" w:sz="2" w:space="0" w:color="000001"/>
              <w:bottom w:val="single" w:sz="2" w:space="0" w:color="000001"/>
              <w:right w:val="single" w:sz="2" w:space="0" w:color="000001"/>
            </w:tcBorders>
            <w:shd w:val="clear" w:color="auto" w:fill="FFFF99"/>
            <w:tcMar>
              <w:left w:w="42" w:type="dxa"/>
            </w:tcMar>
          </w:tcPr>
          <w:p w14:paraId="7326A543" w14:textId="77777777" w:rsidR="00D97404" w:rsidRDefault="001A4A52">
            <w:pPr>
              <w:pStyle w:val="TabellenInhalt"/>
              <w:jc w:val="center"/>
            </w:pPr>
            <w:r>
              <w:rPr>
                <w:b/>
                <w:bCs/>
              </w:rPr>
              <w:t>B</w:t>
            </w:r>
          </w:p>
        </w:tc>
      </w:tr>
      <w:tr w:rsidR="00D97404" w14:paraId="7326A547" w14:textId="77777777">
        <w:tc>
          <w:tcPr>
            <w:tcW w:w="2158" w:type="dxa"/>
            <w:tcBorders>
              <w:top w:val="single" w:sz="2" w:space="0" w:color="000001"/>
              <w:left w:val="single" w:sz="2" w:space="0" w:color="000001"/>
              <w:bottom w:val="single" w:sz="2" w:space="0" w:color="000001"/>
            </w:tcBorders>
            <w:shd w:val="clear" w:color="auto" w:fill="auto"/>
            <w:tcMar>
              <w:left w:w="42" w:type="dxa"/>
            </w:tcMar>
          </w:tcPr>
          <w:p w14:paraId="7326A545" w14:textId="77777777" w:rsidR="00D97404" w:rsidRDefault="001A4A52">
            <w:pPr>
              <w:pStyle w:val="TabellenInhalt"/>
            </w:pPr>
            <w:r>
              <w:t>Impact</w:t>
            </w:r>
          </w:p>
        </w:tc>
        <w:tc>
          <w:tcPr>
            <w:tcW w:w="2146" w:type="dxa"/>
            <w:tcBorders>
              <w:top w:val="single" w:sz="2" w:space="0" w:color="000001"/>
              <w:left w:val="single" w:sz="2" w:space="0" w:color="000001"/>
              <w:bottom w:val="single" w:sz="2" w:space="0" w:color="000001"/>
              <w:right w:val="single" w:sz="2" w:space="0" w:color="000001"/>
            </w:tcBorders>
            <w:shd w:val="clear" w:color="auto" w:fill="66FF00"/>
            <w:tcMar>
              <w:left w:w="42" w:type="dxa"/>
            </w:tcMar>
          </w:tcPr>
          <w:p w14:paraId="7326A546" w14:textId="77777777" w:rsidR="00D97404" w:rsidRDefault="001A4A52">
            <w:pPr>
              <w:pStyle w:val="TabellenInhalt"/>
              <w:jc w:val="center"/>
            </w:pPr>
            <w:r>
              <w:rPr>
                <w:b/>
                <w:bCs/>
              </w:rPr>
              <w:t>A</w:t>
            </w:r>
          </w:p>
        </w:tc>
      </w:tr>
      <w:tr w:rsidR="00D97404" w14:paraId="7326A54A" w14:textId="77777777">
        <w:tc>
          <w:tcPr>
            <w:tcW w:w="2158" w:type="dxa"/>
            <w:tcBorders>
              <w:top w:val="single" w:sz="2" w:space="0" w:color="000001"/>
              <w:left w:val="single" w:sz="2" w:space="0" w:color="000001"/>
              <w:bottom w:val="single" w:sz="2" w:space="0" w:color="000001"/>
            </w:tcBorders>
            <w:shd w:val="clear" w:color="auto" w:fill="auto"/>
            <w:tcMar>
              <w:left w:w="42" w:type="dxa"/>
            </w:tcMar>
          </w:tcPr>
          <w:p w14:paraId="7326A548" w14:textId="77777777" w:rsidR="00D97404" w:rsidRDefault="001A4A52">
            <w:pPr>
              <w:pStyle w:val="TabellenInhalt"/>
            </w:pPr>
            <w:r>
              <w:t>Durabilité</w:t>
            </w:r>
          </w:p>
        </w:tc>
        <w:tc>
          <w:tcPr>
            <w:tcW w:w="2146" w:type="dxa"/>
            <w:tcBorders>
              <w:top w:val="single" w:sz="2" w:space="0" w:color="000001"/>
              <w:left w:val="single" w:sz="2" w:space="0" w:color="000001"/>
              <w:bottom w:val="single" w:sz="2" w:space="0" w:color="000001"/>
              <w:right w:val="single" w:sz="2" w:space="0" w:color="000001"/>
            </w:tcBorders>
            <w:shd w:val="clear" w:color="auto" w:fill="FFFF99"/>
            <w:tcMar>
              <w:left w:w="42" w:type="dxa"/>
            </w:tcMar>
          </w:tcPr>
          <w:p w14:paraId="7326A549" w14:textId="77777777" w:rsidR="00D97404" w:rsidRDefault="001A4A52">
            <w:pPr>
              <w:pStyle w:val="TabellenInhalt"/>
              <w:jc w:val="center"/>
            </w:pPr>
            <w:r>
              <w:rPr>
                <w:b/>
                <w:bCs/>
              </w:rPr>
              <w:t>B</w:t>
            </w:r>
          </w:p>
        </w:tc>
      </w:tr>
      <w:tr w:rsidR="00D97404" w14:paraId="7326A54D" w14:textId="77777777">
        <w:tc>
          <w:tcPr>
            <w:tcW w:w="2158" w:type="dxa"/>
            <w:tcBorders>
              <w:top w:val="single" w:sz="2" w:space="0" w:color="000001"/>
              <w:left w:val="single" w:sz="2" w:space="0" w:color="000001"/>
              <w:bottom w:val="single" w:sz="2" w:space="0" w:color="000001"/>
            </w:tcBorders>
            <w:shd w:val="clear" w:color="auto" w:fill="auto"/>
            <w:tcMar>
              <w:left w:w="42" w:type="dxa"/>
            </w:tcMar>
          </w:tcPr>
          <w:p w14:paraId="7326A54B" w14:textId="77777777" w:rsidR="00D97404" w:rsidRDefault="001A4A52">
            <w:pPr>
              <w:pStyle w:val="TabellenInhalt"/>
            </w:pPr>
            <w:r>
              <w:t>Risques</w:t>
            </w:r>
          </w:p>
        </w:tc>
        <w:tc>
          <w:tcPr>
            <w:tcW w:w="2146" w:type="dxa"/>
            <w:tcBorders>
              <w:top w:val="single" w:sz="2" w:space="0" w:color="000001"/>
              <w:left w:val="single" w:sz="2" w:space="0" w:color="000001"/>
              <w:bottom w:val="single" w:sz="2" w:space="0" w:color="000001"/>
              <w:right w:val="single" w:sz="2" w:space="0" w:color="000001"/>
            </w:tcBorders>
            <w:shd w:val="clear" w:color="auto" w:fill="CCFF66"/>
            <w:tcMar>
              <w:left w:w="42" w:type="dxa"/>
            </w:tcMar>
          </w:tcPr>
          <w:p w14:paraId="7326A54C" w14:textId="77777777" w:rsidR="00D97404" w:rsidRDefault="001A4A52">
            <w:pPr>
              <w:pStyle w:val="TabellenInhalt"/>
              <w:jc w:val="center"/>
            </w:pPr>
            <w:r>
              <w:rPr>
                <w:b/>
                <w:bCs/>
              </w:rPr>
              <w:t>AB</w:t>
            </w:r>
          </w:p>
        </w:tc>
      </w:tr>
    </w:tbl>
    <w:p w14:paraId="7326A54E" w14:textId="77777777" w:rsidR="00D97404" w:rsidRDefault="00D97404"/>
    <w:p w14:paraId="7326A54F" w14:textId="77777777" w:rsidR="00D97404" w:rsidRDefault="001A4A52">
      <w:r>
        <w:t>Le tableau avec les codes-couleur démontre clairement que le PRCDE est un très bon projet selon la totalité des critères de l’OCDE. Aucune observation vraiment inquiétante n’a été faite. Le facteur qui affecte l’efficacité et la durabilité le plus est la réduction drastique de la durée du PRCDE, qui constitue un danger réel pour l’atteinte des résultats et, par conséquence, pour la durabilité du projet. En ce qui concerne l’efficacité, l’impact et la durabilité, l’évaluation consiste surtout en une analyse du contexte favorable ou non, et des probabilités.</w:t>
      </w:r>
    </w:p>
    <w:p w14:paraId="7326A550" w14:textId="77777777" w:rsidR="00D97404" w:rsidRDefault="00D97404"/>
    <w:p w14:paraId="7326A551" w14:textId="77777777" w:rsidR="00D97404" w:rsidRDefault="001A4A52">
      <w:r>
        <w:lastRenderedPageBreak/>
        <w:t xml:space="preserve">La </w:t>
      </w:r>
      <w:r>
        <w:rPr>
          <w:b/>
          <w:bCs/>
        </w:rPr>
        <w:t>pertinence</w:t>
      </w:r>
      <w:r>
        <w:t xml:space="preserve"> du PRCDE est évidente sur tous les niveaux. Il s’agit d’un projet dont les interventions concrètes sont décidées et réalisées en coopération  étroite  avec les bénéficiaires, et qui répond donc aux besoins prioritaires de ceux-ci de la manière la plus appropriée. Le projet s’insère dans les politiques algériennes en matière de l’environnement et y contribue moyennant l’appui à l’élaboration de plusieurs documents stratégiques. Il est aussi en ligne avec la politique belge de coopération en Algérie, qui est une politique de sortie, promouvant surtout la coopération entre pairs et le transfert de compétences. </w:t>
      </w:r>
    </w:p>
    <w:p w14:paraId="7326A552" w14:textId="77777777" w:rsidR="00D97404" w:rsidRDefault="00D97404"/>
    <w:p w14:paraId="7326A553" w14:textId="77777777" w:rsidR="00D97404" w:rsidRDefault="001A4A52">
      <w:r>
        <w:t>En ce qui concerne</w:t>
      </w:r>
      <w:r>
        <w:rPr>
          <w:b/>
          <w:bCs/>
        </w:rPr>
        <w:t xml:space="preserve"> l’efficience</w:t>
      </w:r>
      <w:r>
        <w:t xml:space="preserve">, la gestion du PRCDE est très bonne. Les ressources sont gérées de manière efficace ; le projet met en œuvre des outils financiers et techniques très divers pour appuyer chaque bénéficiaire de la manière la plus adéquate. Il est encore trop tôt pour évaluer le degré d’atteinte des résultats, mais l’équipe de mission considère  que le projet est en bonne voie. La contribution des bénéficiaires et des partenaires belges est régulière et de qualité. </w:t>
      </w:r>
    </w:p>
    <w:p w14:paraId="7326A554" w14:textId="77777777" w:rsidR="00D97404" w:rsidRDefault="00D97404"/>
    <w:p w14:paraId="7326A555" w14:textId="77777777" w:rsidR="00D97404" w:rsidRDefault="001A4A52">
      <w:r>
        <w:t xml:space="preserve">Similairement, il est encore très tôt pour avoir une idée concluante sur </w:t>
      </w:r>
      <w:r>
        <w:rPr>
          <w:b/>
          <w:bCs/>
        </w:rPr>
        <w:t>l’efficacité</w:t>
      </w:r>
      <w:r>
        <w:t xml:space="preserve">. Le PRCDE n’a pas encore produit des livrables, les résultats ne sont pas encore atteints (ce n’est pas non plus attendu à ce stade), donc il n’est pas possible de savoir dans  quelle mesure les livrables et produits ont contribué aux résultats et à l’objectif spécifique. La probabilité que les résultats soient atteints semble bonne, si l’on regarde l’implication et l’engagement des bénéficiaires, des partenaires belges et de l’équipe PRCDE. Par contre, le projet a pris quelques retards au démarrage, qui,  avec la réduction de la durée de deux ans, pourront mettre en danger l’atteinte des résultats. </w:t>
      </w:r>
    </w:p>
    <w:p w14:paraId="7326A556" w14:textId="77777777" w:rsidR="00D97404" w:rsidRDefault="00D97404"/>
    <w:p w14:paraId="7326A557" w14:textId="77777777" w:rsidR="00D97404" w:rsidRDefault="001A4A52">
      <w:r>
        <w:t>On n’observe pas encore d’</w:t>
      </w:r>
      <w:r>
        <w:rPr>
          <w:b/>
          <w:bCs/>
        </w:rPr>
        <w:t xml:space="preserve">impact </w:t>
      </w:r>
      <w:r>
        <w:t xml:space="preserve">du PRCDE, et il est trop tôt pour s’y attendre. Il est cependant très probable que l’impact indirect sur l’environnement sera très positif. Cela dépendra cependant de l’utilisation des instruments et outils, et de la transposition des plans et stratégies développés avec l’appui du PRCDE. Les débuts d’un impact positif additionnel, c’est-à-dire, d’une meilleure coopération interinstitutionnelle peuvent déjà être observés. </w:t>
      </w:r>
    </w:p>
    <w:p w14:paraId="7326A558" w14:textId="77777777" w:rsidR="00D97404" w:rsidRDefault="00D97404"/>
    <w:p w14:paraId="7326A559" w14:textId="77777777" w:rsidR="00D97404" w:rsidRDefault="001A4A52">
      <w:r>
        <w:t xml:space="preserve">Les conditions pour la </w:t>
      </w:r>
      <w:r>
        <w:rPr>
          <w:b/>
          <w:bCs/>
        </w:rPr>
        <w:t>durabilité</w:t>
      </w:r>
      <w:r>
        <w:t xml:space="preserve"> des résultats du PRCDE semblent plutôt bonnes. Les activités du projet se déroulent souvent dans le cadre de programmes plus amples, qui sont déjà inclus dans la planification budgétaire et de ressources humaines des bénéficiaires. Pourtant, les conditions de gouvernance ne sont pas très favorables pour la durabilité, ni en Algérie (stabilité politique et gouvernance parfois déficientes, restructurations fréquentes des ministères bénéficiaires), ni en Belgique (retrait brusque de l’Algérie des programmes de coopération).</w:t>
      </w:r>
    </w:p>
    <w:p w14:paraId="7326A55A" w14:textId="77777777" w:rsidR="00D97404" w:rsidRDefault="00D97404"/>
    <w:p w14:paraId="7326A55B" w14:textId="77777777" w:rsidR="00D97404" w:rsidRDefault="001A4A52">
      <w:r>
        <w:t xml:space="preserve">La gestion des </w:t>
      </w:r>
      <w:r>
        <w:rPr>
          <w:b/>
          <w:bCs/>
        </w:rPr>
        <w:t>risques</w:t>
      </w:r>
      <w:r>
        <w:t xml:space="preserve"> ainsi que le </w:t>
      </w:r>
      <w:r>
        <w:rPr>
          <w:b/>
          <w:bCs/>
        </w:rPr>
        <w:t>suivi</w:t>
      </w:r>
      <w:r>
        <w:t xml:space="preserve"> interne du PRCDE sont très bons. L’équipe PRCDE a deux fois révisé et mis à jour les risques identifiés lors de la formulation, et elle a identifié des moyens efficaces et adéquats pour leur atténuation. Les risques anticipés concernant une implication ou approbation par les bénéficiaires se sont avérés peu pertinents. A l’heure actuelle, le risque majeur consiste en la combinaison des retards dans le démarrage des projets des bénéficiaires et la réduction drastique de la durée du projet. </w:t>
      </w:r>
    </w:p>
    <w:p w14:paraId="7326A55C" w14:textId="77777777" w:rsidR="00D97404" w:rsidRDefault="00D97404"/>
    <w:p w14:paraId="7326A55D" w14:textId="77777777" w:rsidR="00D97404" w:rsidRDefault="001A4A52">
      <w:r>
        <w:t xml:space="preserve">Les recommandations de l’équipe de mission sont résumées dans le tableau suivant. Il s’agit ici surtout de recommandations générales et structurelles, relatives à la gestion et le suivi du projet ainsi que les thèmes transversaux. Il est encore trop tôt pour émettre des recommandations pertinentes concernant les volets techniques du projet. </w:t>
      </w:r>
    </w:p>
    <w:p w14:paraId="7326A55E" w14:textId="77777777" w:rsidR="00D97404" w:rsidRDefault="00D97404"/>
    <w:tbl>
      <w:tblPr>
        <w:tblW w:w="90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1155"/>
        <w:gridCol w:w="5175"/>
        <w:gridCol w:w="1391"/>
        <w:gridCol w:w="1354"/>
      </w:tblGrid>
      <w:tr w:rsidR="00D97404" w14:paraId="7326A562" w14:textId="77777777">
        <w:trPr>
          <w:tblHeader/>
        </w:trPr>
        <w:tc>
          <w:tcPr>
            <w:tcW w:w="6329" w:type="dxa"/>
            <w:gridSpan w:val="2"/>
            <w:tcBorders>
              <w:top w:val="single" w:sz="2" w:space="0" w:color="000001"/>
              <w:left w:val="single" w:sz="2" w:space="0" w:color="000001"/>
              <w:bottom w:val="single" w:sz="2" w:space="0" w:color="000001"/>
            </w:tcBorders>
            <w:shd w:val="clear" w:color="auto" w:fill="auto"/>
            <w:tcMar>
              <w:left w:w="39" w:type="dxa"/>
            </w:tcMar>
          </w:tcPr>
          <w:p w14:paraId="7326A55F" w14:textId="77777777" w:rsidR="00D97404" w:rsidRDefault="001A4A52">
            <w:pPr>
              <w:pStyle w:val="TabellenInhalt"/>
            </w:pPr>
            <w:r>
              <w:t>Recommandation</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60" w14:textId="77777777" w:rsidR="00D97404" w:rsidRDefault="001A4A52">
            <w:pPr>
              <w:pStyle w:val="TabellenInhalt"/>
            </w:pPr>
            <w:r>
              <w:t>Responsable</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326A561" w14:textId="77777777" w:rsidR="00D97404" w:rsidRDefault="001A4A52">
            <w:pPr>
              <w:pStyle w:val="TabellenInhalt"/>
            </w:pPr>
            <w:r>
              <w:t>Importance</w:t>
            </w:r>
          </w:p>
        </w:tc>
      </w:tr>
      <w:tr w:rsidR="00D97404" w14:paraId="7326A569" w14:textId="77777777">
        <w:tc>
          <w:tcPr>
            <w:tcW w:w="1155" w:type="dxa"/>
            <w:vMerge w:val="restart"/>
            <w:tcBorders>
              <w:top w:val="single" w:sz="2" w:space="0" w:color="000001"/>
              <w:left w:val="single" w:sz="2" w:space="0" w:color="000001"/>
              <w:bottom w:val="single" w:sz="2" w:space="0" w:color="000001"/>
            </w:tcBorders>
            <w:shd w:val="clear" w:color="auto" w:fill="auto"/>
            <w:tcMar>
              <w:left w:w="39" w:type="dxa"/>
            </w:tcMar>
          </w:tcPr>
          <w:p w14:paraId="7326A563" w14:textId="77777777" w:rsidR="00D97404" w:rsidRDefault="001A4A52">
            <w:pPr>
              <w:pStyle w:val="TabellenInhalt"/>
            </w:pPr>
            <w:r>
              <w:lastRenderedPageBreak/>
              <w:t>Général</w:t>
            </w: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64" w14:textId="77777777" w:rsidR="00D97404" w:rsidRDefault="001A4A52">
            <w:pPr>
              <w:pStyle w:val="TabellenInhalt"/>
            </w:pPr>
            <w:r>
              <w:t xml:space="preserve">Recherche de partenaires pour accompagner les bénéficiaires du PRCDE dans l’application des outils et instruments fournis par le projet après le retrait de la CTB de l’Algérie </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65" w14:textId="77777777" w:rsidR="00D97404" w:rsidRDefault="001A4A52">
            <w:pPr>
              <w:pStyle w:val="TabellenInhalt"/>
            </w:pPr>
            <w:r>
              <w:t>CTB</w:t>
            </w:r>
          </w:p>
          <w:p w14:paraId="7326A566" w14:textId="77777777" w:rsidR="00D97404" w:rsidRDefault="001A4A52">
            <w:pPr>
              <w:pStyle w:val="TabellenInhalt"/>
            </w:pPr>
            <w:r>
              <w:t>Equipe PRCDE</w:t>
            </w:r>
          </w:p>
          <w:p w14:paraId="7326A567" w14:textId="77777777" w:rsidR="00D97404" w:rsidRDefault="00D97404">
            <w:pPr>
              <w:pStyle w:val="TabellenInhalt"/>
            </w:pPr>
          </w:p>
        </w:tc>
        <w:tc>
          <w:tcPr>
            <w:tcW w:w="135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68" w14:textId="77777777" w:rsidR="00D97404" w:rsidRDefault="001A4A52">
            <w:pPr>
              <w:pStyle w:val="TabellenInhalt"/>
            </w:pPr>
            <w:r>
              <w:t>Potentiellement très important</w:t>
            </w:r>
          </w:p>
        </w:tc>
      </w:tr>
      <w:tr w:rsidR="00D97404" w14:paraId="7326A56F"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6A"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6B" w14:textId="77777777" w:rsidR="00D97404" w:rsidRDefault="001A4A52">
            <w:pPr>
              <w:pStyle w:val="TabellenInhalt"/>
            </w:pPr>
            <w:r>
              <w:t>Meilleure vulgarisation des appels d’offres/ à candidature/ à propositions</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6C" w14:textId="77777777" w:rsidR="00D97404" w:rsidRDefault="001A4A52">
            <w:pPr>
              <w:pStyle w:val="TabellenInhalt"/>
            </w:pPr>
            <w:r>
              <w:t>CTB siège</w:t>
            </w:r>
          </w:p>
          <w:p w14:paraId="7326A56D" w14:textId="77777777" w:rsidR="00D97404" w:rsidRDefault="001A4A52">
            <w:pPr>
              <w:pStyle w:val="TabellenInhalt"/>
            </w:pPr>
            <w:r>
              <w:t>Equipe PRCDE</w:t>
            </w:r>
          </w:p>
        </w:tc>
        <w:tc>
          <w:tcPr>
            <w:tcW w:w="135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6E" w14:textId="77777777" w:rsidR="00D97404" w:rsidRDefault="001A4A52">
            <w:pPr>
              <w:pStyle w:val="TabellenInhalt"/>
            </w:pPr>
            <w:r>
              <w:t>Très important</w:t>
            </w:r>
          </w:p>
        </w:tc>
      </w:tr>
      <w:tr w:rsidR="00D97404" w14:paraId="7326A574"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70"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71" w14:textId="77777777" w:rsidR="00D97404" w:rsidRDefault="001A4A52">
            <w:pPr>
              <w:pStyle w:val="TabellenInhalt"/>
            </w:pPr>
            <w:r>
              <w:t>Inclusion d’indicateurs financiers dans la matrice de suivi</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72" w14:textId="77777777" w:rsidR="00D97404" w:rsidRDefault="001A4A52">
            <w:pPr>
              <w:pStyle w:val="TabellenInhalt"/>
            </w:pPr>
            <w:r>
              <w:t>Equipe PRCDE</w:t>
            </w:r>
          </w:p>
        </w:tc>
        <w:tc>
          <w:tcPr>
            <w:tcW w:w="135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73" w14:textId="77777777" w:rsidR="00D97404" w:rsidRDefault="001A4A52">
            <w:pPr>
              <w:pStyle w:val="TabellenInhalt"/>
            </w:pPr>
            <w:r>
              <w:t>Souhaitable</w:t>
            </w:r>
          </w:p>
        </w:tc>
      </w:tr>
      <w:tr w:rsidR="00D97404" w14:paraId="7326A579"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75"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76" w14:textId="77777777" w:rsidR="00D97404" w:rsidRDefault="001A4A52">
            <w:pPr>
              <w:pStyle w:val="TabellenInhalt"/>
            </w:pPr>
            <w:r>
              <w:t>Formation à l’équipe de projet pour mieux maîtriser les thèmes transversaux</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77" w14:textId="77777777" w:rsidR="00D97404" w:rsidRDefault="001A4A52">
            <w:pPr>
              <w:pStyle w:val="TabellenInhalt"/>
            </w:pPr>
            <w:r>
              <w:t>Equipe PRCDE</w:t>
            </w:r>
          </w:p>
        </w:tc>
        <w:tc>
          <w:tcPr>
            <w:tcW w:w="135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78" w14:textId="77777777" w:rsidR="00D97404" w:rsidRDefault="001A4A52">
            <w:pPr>
              <w:pStyle w:val="TabellenInhalt"/>
            </w:pPr>
            <w:r>
              <w:t>Souhaitable</w:t>
            </w:r>
          </w:p>
        </w:tc>
      </w:tr>
      <w:tr w:rsidR="00D97404" w14:paraId="7326A57E"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7A"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7B" w14:textId="77777777" w:rsidR="00D97404" w:rsidRDefault="001A4A52">
            <w:pPr>
              <w:pStyle w:val="TabellenInhalt"/>
            </w:pPr>
            <w:r>
              <w:t>Fournir un appui pour l’obtention plus facile de visas pour le personnel des bénéficiaires invités en Belgique</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7C" w14:textId="77777777" w:rsidR="00D97404" w:rsidRDefault="001A4A52">
            <w:pPr>
              <w:pStyle w:val="TabellenInhalt"/>
            </w:pPr>
            <w:r>
              <w:t>Equipe PRCDE</w:t>
            </w:r>
          </w:p>
        </w:tc>
        <w:tc>
          <w:tcPr>
            <w:tcW w:w="1353" w:type="dxa"/>
            <w:tcBorders>
              <w:top w:val="single" w:sz="2" w:space="0" w:color="000001"/>
              <w:left w:val="single" w:sz="2" w:space="0" w:color="000001"/>
              <w:bottom w:val="single" w:sz="2" w:space="0" w:color="000001"/>
              <w:right w:val="single" w:sz="2" w:space="0" w:color="000001"/>
            </w:tcBorders>
            <w:shd w:val="clear" w:color="auto" w:fill="FFFF99"/>
            <w:tcMar>
              <w:left w:w="39" w:type="dxa"/>
            </w:tcMar>
          </w:tcPr>
          <w:p w14:paraId="7326A57D" w14:textId="77777777" w:rsidR="00D97404" w:rsidRDefault="001A4A52">
            <w:pPr>
              <w:pStyle w:val="TabellenInhalt"/>
            </w:pPr>
            <w:r>
              <w:t>Important</w:t>
            </w:r>
          </w:p>
        </w:tc>
      </w:tr>
      <w:tr w:rsidR="00D97404" w14:paraId="7326A583" w14:textId="77777777">
        <w:tc>
          <w:tcPr>
            <w:tcW w:w="1155" w:type="dxa"/>
            <w:vMerge w:val="restart"/>
            <w:tcBorders>
              <w:top w:val="single" w:sz="2" w:space="0" w:color="000001"/>
              <w:left w:val="single" w:sz="2" w:space="0" w:color="000001"/>
              <w:bottom w:val="single" w:sz="2" w:space="0" w:color="000001"/>
            </w:tcBorders>
            <w:shd w:val="clear" w:color="auto" w:fill="auto"/>
            <w:tcMar>
              <w:left w:w="39" w:type="dxa"/>
            </w:tcMar>
          </w:tcPr>
          <w:p w14:paraId="7326A57F" w14:textId="77777777" w:rsidR="00D97404" w:rsidRDefault="001A4A52">
            <w:pPr>
              <w:pStyle w:val="TabellenInhalt"/>
            </w:pPr>
            <w:r>
              <w:t>Secteur de l’eau</w:t>
            </w: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80" w14:textId="77777777" w:rsidR="00D97404" w:rsidRDefault="001A4A52">
            <w:pPr>
              <w:pStyle w:val="TabellenInhalt"/>
            </w:pPr>
            <w:r>
              <w:t>Prise de contact avec le Ministère de l’Environnement flamand (VMM) et éventuellement avec VITO pour un appui au système d’information</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81" w14:textId="77777777" w:rsidR="00D97404" w:rsidRDefault="001A4A52">
            <w:pPr>
              <w:pStyle w:val="TabellenInhalt"/>
            </w:pPr>
            <w:r>
              <w:t>CTB siège</w:t>
            </w:r>
          </w:p>
        </w:tc>
        <w:tc>
          <w:tcPr>
            <w:tcW w:w="1353" w:type="dxa"/>
            <w:tcBorders>
              <w:top w:val="single" w:sz="2" w:space="0" w:color="000001"/>
              <w:left w:val="single" w:sz="2" w:space="0" w:color="000001"/>
              <w:bottom w:val="single" w:sz="2" w:space="0" w:color="000001"/>
              <w:right w:val="single" w:sz="2" w:space="0" w:color="000001"/>
            </w:tcBorders>
            <w:shd w:val="clear" w:color="auto" w:fill="FFFF99"/>
            <w:tcMar>
              <w:left w:w="39" w:type="dxa"/>
            </w:tcMar>
          </w:tcPr>
          <w:p w14:paraId="7326A582" w14:textId="77777777" w:rsidR="00D97404" w:rsidRDefault="001A4A52">
            <w:pPr>
              <w:pStyle w:val="TabellenInhalt"/>
            </w:pPr>
            <w:r>
              <w:t>Important</w:t>
            </w:r>
          </w:p>
        </w:tc>
      </w:tr>
      <w:tr w:rsidR="00D97404" w14:paraId="7326A588"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84"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85" w14:textId="77777777" w:rsidR="00D97404" w:rsidRDefault="001A4A52">
            <w:pPr>
              <w:pStyle w:val="TabellenInhalt"/>
            </w:pPr>
            <w:r>
              <w:t>Recherche et développement ultérieur d’un logiciel à accès libre pour la base de données du MRE</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86" w14:textId="77777777" w:rsidR="00D97404" w:rsidRDefault="001A4A52">
            <w:pPr>
              <w:pStyle w:val="TabellenInhalt"/>
            </w:pPr>
            <w:r>
              <w:t>Equipe PRCDE</w:t>
            </w:r>
          </w:p>
        </w:tc>
        <w:tc>
          <w:tcPr>
            <w:tcW w:w="135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87" w14:textId="77777777" w:rsidR="00D97404" w:rsidRDefault="001A4A52">
            <w:pPr>
              <w:pStyle w:val="TabellenInhalt"/>
            </w:pPr>
            <w:r>
              <w:t>Très important</w:t>
            </w:r>
          </w:p>
        </w:tc>
      </w:tr>
      <w:tr w:rsidR="00D97404" w14:paraId="7326A58D" w14:textId="77777777">
        <w:trPr>
          <w:del w:id="4" w:author="Hugo SMARS" w:date="2017-10-23T14:14:00Z"/>
        </w:trPr>
        <w:tc>
          <w:tcPr>
            <w:tcW w:w="1155" w:type="dxa"/>
            <w:tcBorders>
              <w:top w:val="single" w:sz="2" w:space="0" w:color="000001"/>
              <w:left w:val="single" w:sz="2" w:space="0" w:color="000001"/>
              <w:bottom w:val="single" w:sz="2" w:space="0" w:color="000001"/>
            </w:tcBorders>
            <w:shd w:val="clear" w:color="auto" w:fill="auto"/>
            <w:tcMar>
              <w:left w:w="39" w:type="dxa"/>
            </w:tcMar>
          </w:tcPr>
          <w:p w14:paraId="7326A589"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8A" w14:textId="77777777" w:rsidR="00D97404" w:rsidRDefault="00D97404">
            <w:pPr>
              <w:pStyle w:val="TabellenInhalt"/>
            </w:pP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8B" w14:textId="77777777" w:rsidR="00D97404" w:rsidRDefault="00D97404">
            <w:pPr>
              <w:pStyle w:val="TabellenInhalt"/>
            </w:pP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326A58C" w14:textId="77777777" w:rsidR="00D97404" w:rsidRDefault="00D97404">
            <w:pPr>
              <w:pStyle w:val="TabellenInhalt"/>
            </w:pPr>
          </w:p>
        </w:tc>
      </w:tr>
      <w:tr w:rsidR="00D97404" w14:paraId="7326A592" w14:textId="77777777">
        <w:tc>
          <w:tcPr>
            <w:tcW w:w="1155" w:type="dxa"/>
            <w:vMerge w:val="restart"/>
            <w:tcBorders>
              <w:top w:val="single" w:sz="2" w:space="0" w:color="000001"/>
              <w:left w:val="single" w:sz="2" w:space="0" w:color="000001"/>
              <w:bottom w:val="single" w:sz="2" w:space="0" w:color="000001"/>
            </w:tcBorders>
            <w:shd w:val="clear" w:color="auto" w:fill="auto"/>
            <w:tcMar>
              <w:left w:w="39" w:type="dxa"/>
            </w:tcMar>
          </w:tcPr>
          <w:p w14:paraId="7326A58E" w14:textId="77777777" w:rsidR="00D97404" w:rsidRDefault="001A4A52">
            <w:pPr>
              <w:pStyle w:val="TabellenInhalt"/>
            </w:pPr>
            <w:r>
              <w:t>Secteur de la santé</w:t>
            </w: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8F" w14:textId="77777777" w:rsidR="00D97404" w:rsidRDefault="001A4A52">
            <w:pPr>
              <w:pStyle w:val="TabellenInhalt"/>
            </w:pPr>
            <w:r>
              <w:t>Considération de la préservation de la biodiversité urbaine dans la détermination de mesures concernant la protection contre le pollen</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90" w14:textId="77777777" w:rsidR="00D97404" w:rsidRDefault="001A4A52">
            <w:pPr>
              <w:pStyle w:val="TabellenInhalt"/>
            </w:pPr>
            <w:r>
              <w:t xml:space="preserve">Ministère de la Santé </w:t>
            </w:r>
          </w:p>
        </w:tc>
        <w:tc>
          <w:tcPr>
            <w:tcW w:w="1353" w:type="dxa"/>
            <w:tcBorders>
              <w:top w:val="single" w:sz="2" w:space="0" w:color="000001"/>
              <w:left w:val="single" w:sz="2" w:space="0" w:color="000001"/>
              <w:bottom w:val="single" w:sz="2" w:space="0" w:color="000001"/>
              <w:right w:val="single" w:sz="2" w:space="0" w:color="000001"/>
            </w:tcBorders>
            <w:shd w:val="clear" w:color="auto" w:fill="FFFF99"/>
            <w:tcMar>
              <w:left w:w="39" w:type="dxa"/>
            </w:tcMar>
          </w:tcPr>
          <w:p w14:paraId="7326A591" w14:textId="77777777" w:rsidR="00D97404" w:rsidRDefault="001A4A52">
            <w:pPr>
              <w:pStyle w:val="TabellenInhalt"/>
            </w:pPr>
            <w:r>
              <w:t>Important</w:t>
            </w:r>
          </w:p>
        </w:tc>
      </w:tr>
      <w:tr w:rsidR="00D97404" w14:paraId="7326A597"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93"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94" w14:textId="77777777" w:rsidR="00D97404" w:rsidRDefault="001A4A52">
            <w:pPr>
              <w:pStyle w:val="TabellenInhalt"/>
            </w:pPr>
            <w:r>
              <w:t>Formulation de projets déterminant les modalités d’analyse et l’évaluation des résultats du réseau de surveillance du pollen</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95" w14:textId="77777777" w:rsidR="00D97404" w:rsidRDefault="001A4A52">
            <w:pPr>
              <w:pStyle w:val="TabellenInhalt"/>
            </w:pPr>
            <w:r>
              <w:t>Ministère de la Santé</w:t>
            </w:r>
          </w:p>
        </w:tc>
        <w:tc>
          <w:tcPr>
            <w:tcW w:w="135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96" w14:textId="77777777" w:rsidR="00D97404" w:rsidRDefault="001A4A52">
            <w:pPr>
              <w:pStyle w:val="TabellenInhalt"/>
            </w:pPr>
            <w:r>
              <w:t>Souhaitable</w:t>
            </w:r>
          </w:p>
        </w:tc>
      </w:tr>
      <w:tr w:rsidR="00D97404" w14:paraId="7326A59C" w14:textId="77777777">
        <w:trPr>
          <w:ins w:id="5" w:author="Hugo SMARS" w:date="2017-10-23T14:14:00Z"/>
        </w:trPr>
        <w:tc>
          <w:tcPr>
            <w:tcW w:w="1155" w:type="dxa"/>
            <w:tcBorders>
              <w:top w:val="single" w:sz="2" w:space="0" w:color="000001"/>
              <w:left w:val="single" w:sz="2" w:space="0" w:color="000001"/>
              <w:bottom w:val="single" w:sz="2" w:space="0" w:color="000001"/>
            </w:tcBorders>
            <w:shd w:val="clear" w:color="auto" w:fill="auto"/>
            <w:tcMar>
              <w:left w:w="39" w:type="dxa"/>
            </w:tcMar>
          </w:tcPr>
          <w:p w14:paraId="7326A598" w14:textId="77777777" w:rsidR="00D97404" w:rsidRDefault="001A4A52">
            <w:pPr>
              <w:pStyle w:val="TabellenInhalt"/>
            </w:pPr>
            <w:r>
              <w:t>Secteur du transport</w:t>
            </w: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99" w14:textId="77777777" w:rsidR="00D97404" w:rsidRDefault="001A4A52">
            <w:pPr>
              <w:pStyle w:val="TabellenInhalt"/>
            </w:pPr>
            <w:r>
              <w:t xml:space="preserve">Pas de recommandations particulières </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9A" w14:textId="77777777" w:rsidR="00D97404" w:rsidRDefault="00D97404">
            <w:pPr>
              <w:pStyle w:val="TabellenInhalt"/>
            </w:pP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326A59B" w14:textId="77777777" w:rsidR="00D97404" w:rsidRDefault="00D97404">
            <w:pPr>
              <w:pStyle w:val="TabellenInhalt"/>
            </w:pPr>
            <w:bookmarkStart w:id="6" w:name="move496531380"/>
            <w:bookmarkEnd w:id="6"/>
          </w:p>
        </w:tc>
      </w:tr>
      <w:tr w:rsidR="00D97404" w14:paraId="7326A5A1" w14:textId="77777777">
        <w:tc>
          <w:tcPr>
            <w:tcW w:w="1155" w:type="dxa"/>
            <w:tcBorders>
              <w:top w:val="single" w:sz="2" w:space="0" w:color="000001"/>
              <w:left w:val="single" w:sz="2" w:space="0" w:color="000001"/>
              <w:bottom w:val="single" w:sz="2" w:space="0" w:color="000001"/>
            </w:tcBorders>
            <w:shd w:val="clear" w:color="auto" w:fill="auto"/>
            <w:tcMar>
              <w:left w:w="39" w:type="dxa"/>
            </w:tcMar>
          </w:tcPr>
          <w:p w14:paraId="7326A59D" w14:textId="77777777" w:rsidR="00D97404" w:rsidRDefault="001A4A52">
            <w:pPr>
              <w:pStyle w:val="TabellenInhalt"/>
            </w:pPr>
            <w:r>
              <w:t>Société civile</w:t>
            </w: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9E" w14:textId="77777777" w:rsidR="00D97404" w:rsidRDefault="001A4A52">
            <w:pPr>
              <w:pStyle w:val="TabellenInhalt"/>
            </w:pPr>
            <w:r>
              <w:t>Pas de recommandations particulières</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9F" w14:textId="77777777" w:rsidR="00D97404" w:rsidRDefault="00D97404">
            <w:pPr>
              <w:pStyle w:val="TabellenInhalt"/>
            </w:pP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326A5A0" w14:textId="77777777" w:rsidR="00D97404" w:rsidRDefault="00D97404">
            <w:pPr>
              <w:pStyle w:val="TabellenInhalt"/>
            </w:pPr>
          </w:p>
        </w:tc>
      </w:tr>
      <w:tr w:rsidR="00D97404" w14:paraId="7326A5A7" w14:textId="77777777">
        <w:tc>
          <w:tcPr>
            <w:tcW w:w="1155" w:type="dxa"/>
            <w:vMerge w:val="restart"/>
            <w:tcBorders>
              <w:top w:val="single" w:sz="2" w:space="0" w:color="000001"/>
              <w:left w:val="single" w:sz="2" w:space="0" w:color="000001"/>
              <w:bottom w:val="single" w:sz="2" w:space="0" w:color="000001"/>
            </w:tcBorders>
            <w:shd w:val="clear" w:color="auto" w:fill="auto"/>
            <w:tcMar>
              <w:left w:w="39" w:type="dxa"/>
            </w:tcMar>
          </w:tcPr>
          <w:p w14:paraId="7326A5A2" w14:textId="77777777" w:rsidR="00D97404" w:rsidRDefault="001A4A52">
            <w:pPr>
              <w:pStyle w:val="TabellenInhalt"/>
            </w:pPr>
            <w:r>
              <w:t>Intersectoriel</w:t>
            </w: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A3" w14:textId="77777777" w:rsidR="00D97404" w:rsidRDefault="001A4A52">
            <w:pPr>
              <w:pStyle w:val="TabellenInhalt"/>
            </w:pPr>
            <w:r>
              <w:t>Sensibilisation des hauts cadres à l’environnement (ministres/ secrétaires généraux)</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A4" w14:textId="77777777" w:rsidR="00D97404" w:rsidRDefault="001A4A52">
            <w:pPr>
              <w:pStyle w:val="TabellenInhalt"/>
            </w:pPr>
            <w:r>
              <w:t>Equipe PRCDE</w:t>
            </w:r>
          </w:p>
          <w:p w14:paraId="7326A5A5" w14:textId="77777777" w:rsidR="00D97404" w:rsidRDefault="001A4A52">
            <w:pPr>
              <w:pStyle w:val="TabellenInhalt"/>
            </w:pPr>
            <w:r>
              <w:t>Ambassade (B)</w:t>
            </w:r>
          </w:p>
        </w:tc>
        <w:tc>
          <w:tcPr>
            <w:tcW w:w="1353" w:type="dxa"/>
            <w:tcBorders>
              <w:top w:val="single" w:sz="2" w:space="0" w:color="000001"/>
              <w:left w:val="single" w:sz="2" w:space="0" w:color="000001"/>
              <w:bottom w:val="single" w:sz="2" w:space="0" w:color="000001"/>
              <w:right w:val="single" w:sz="2" w:space="0" w:color="000001"/>
            </w:tcBorders>
            <w:shd w:val="clear" w:color="auto" w:fill="FFFF99"/>
            <w:tcMar>
              <w:left w:w="39" w:type="dxa"/>
            </w:tcMar>
          </w:tcPr>
          <w:p w14:paraId="7326A5A6" w14:textId="77777777" w:rsidR="00D97404" w:rsidRDefault="001A4A52">
            <w:pPr>
              <w:pStyle w:val="TabellenInhalt"/>
            </w:pPr>
            <w:r>
              <w:t>Important</w:t>
            </w:r>
          </w:p>
        </w:tc>
      </w:tr>
      <w:tr w:rsidR="00D97404" w14:paraId="7326A5AE"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A8"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A9" w14:textId="77777777" w:rsidR="00D97404" w:rsidRDefault="001A4A52">
            <w:pPr>
              <w:pStyle w:val="TabellenInhalt"/>
            </w:pPr>
            <w:r>
              <w:t>Institutionnalisation des points focaux pour l’environnement dans les ministères sectoriels</w:t>
            </w:r>
          </w:p>
        </w:tc>
        <w:tc>
          <w:tcPr>
            <w:tcW w:w="1391" w:type="dxa"/>
            <w:vMerge w:val="restart"/>
            <w:tcBorders>
              <w:top w:val="single" w:sz="2" w:space="0" w:color="000001"/>
              <w:left w:val="single" w:sz="2" w:space="0" w:color="000001"/>
              <w:bottom w:val="single" w:sz="2" w:space="0" w:color="000001"/>
            </w:tcBorders>
            <w:shd w:val="clear" w:color="auto" w:fill="auto"/>
            <w:tcMar>
              <w:left w:w="39" w:type="dxa"/>
            </w:tcMar>
          </w:tcPr>
          <w:p w14:paraId="7326A5AA" w14:textId="77777777" w:rsidR="00D97404" w:rsidRDefault="001A4A52">
            <w:pPr>
              <w:pStyle w:val="TabellenInhalt"/>
            </w:pPr>
            <w:r>
              <w:t>MEER, MRE</w:t>
            </w:r>
          </w:p>
          <w:p w14:paraId="7326A5AB" w14:textId="77777777" w:rsidR="00D97404" w:rsidRDefault="001A4A52">
            <w:pPr>
              <w:pStyle w:val="TabellenInhalt"/>
            </w:pPr>
            <w:r>
              <w:t>MSPRH, MTTP</w:t>
            </w:r>
          </w:p>
          <w:p w14:paraId="7326A5AC" w14:textId="77777777" w:rsidR="00D97404" w:rsidRDefault="001A4A52">
            <w:pPr>
              <w:pStyle w:val="TabellenInhalt"/>
            </w:pPr>
            <w:r>
              <w:t>Autres ministères</w:t>
            </w:r>
          </w:p>
        </w:tc>
        <w:tc>
          <w:tcPr>
            <w:tcW w:w="135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AD" w14:textId="77777777" w:rsidR="00D97404" w:rsidRDefault="001A4A52">
            <w:pPr>
              <w:pStyle w:val="TabellenInhalt"/>
            </w:pPr>
            <w:r>
              <w:t>Très important</w:t>
            </w:r>
          </w:p>
        </w:tc>
      </w:tr>
      <w:tr w:rsidR="00D97404" w14:paraId="7326A5B3"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AF"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B0" w14:textId="77777777" w:rsidR="00D97404" w:rsidRDefault="001A4A52">
            <w:pPr>
              <w:pStyle w:val="TabellenInhalt"/>
            </w:pPr>
            <w:r>
              <w:t>Introduction du concept de point focal pour l’environnement dans les organismes sous tutelle</w:t>
            </w:r>
          </w:p>
        </w:tc>
        <w:tc>
          <w:tcPr>
            <w:tcW w:w="1391" w:type="dxa"/>
            <w:vMerge/>
            <w:tcBorders>
              <w:top w:val="single" w:sz="2" w:space="0" w:color="000001"/>
              <w:left w:val="single" w:sz="2" w:space="0" w:color="000001"/>
              <w:bottom w:val="single" w:sz="2" w:space="0" w:color="000001"/>
            </w:tcBorders>
            <w:shd w:val="clear" w:color="auto" w:fill="auto"/>
            <w:tcMar>
              <w:left w:w="39" w:type="dxa"/>
            </w:tcMar>
          </w:tcPr>
          <w:p w14:paraId="7326A5B1" w14:textId="77777777" w:rsidR="00D97404" w:rsidRDefault="00D97404">
            <w:pPr>
              <w:pStyle w:val="TabellenInhalt"/>
            </w:pPr>
          </w:p>
        </w:tc>
        <w:tc>
          <w:tcPr>
            <w:tcW w:w="135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B2" w14:textId="77777777" w:rsidR="00D97404" w:rsidRDefault="001A4A52">
            <w:pPr>
              <w:pStyle w:val="TabellenInhalt"/>
            </w:pPr>
            <w:r>
              <w:t>Très important</w:t>
            </w:r>
          </w:p>
        </w:tc>
      </w:tr>
      <w:tr w:rsidR="00D97404" w14:paraId="7326A5B8" w14:textId="77777777">
        <w:tc>
          <w:tcPr>
            <w:tcW w:w="1155" w:type="dxa"/>
            <w:vMerge/>
            <w:tcBorders>
              <w:top w:val="single" w:sz="2" w:space="0" w:color="000001"/>
              <w:left w:val="single" w:sz="2" w:space="0" w:color="000001"/>
              <w:bottom w:val="single" w:sz="2" w:space="0" w:color="000001"/>
            </w:tcBorders>
            <w:shd w:val="clear" w:color="auto" w:fill="auto"/>
            <w:tcMar>
              <w:left w:w="39" w:type="dxa"/>
            </w:tcMar>
          </w:tcPr>
          <w:p w14:paraId="7326A5B4" w14:textId="77777777" w:rsidR="00D97404" w:rsidRDefault="00D97404">
            <w:pPr>
              <w:pStyle w:val="TabellenInhalt"/>
            </w:pPr>
          </w:p>
        </w:tc>
        <w:tc>
          <w:tcPr>
            <w:tcW w:w="5175" w:type="dxa"/>
            <w:tcBorders>
              <w:top w:val="single" w:sz="2" w:space="0" w:color="000001"/>
              <w:left w:val="single" w:sz="2" w:space="0" w:color="000001"/>
              <w:bottom w:val="single" w:sz="2" w:space="0" w:color="000001"/>
            </w:tcBorders>
            <w:shd w:val="clear" w:color="auto" w:fill="auto"/>
            <w:tcMar>
              <w:left w:w="39" w:type="dxa"/>
            </w:tcMar>
          </w:tcPr>
          <w:p w14:paraId="7326A5B5" w14:textId="77777777" w:rsidR="00D97404" w:rsidRDefault="001A4A52">
            <w:pPr>
              <w:pStyle w:val="TabellenInhalt"/>
            </w:pPr>
            <w:r>
              <w:t>Renforcer l’accès aux données et inter connectivité des bases de données environnementales</w:t>
            </w:r>
          </w:p>
        </w:tc>
        <w:tc>
          <w:tcPr>
            <w:tcW w:w="1391" w:type="dxa"/>
            <w:tcBorders>
              <w:top w:val="single" w:sz="2" w:space="0" w:color="000001"/>
              <w:left w:val="single" w:sz="2" w:space="0" w:color="000001"/>
              <w:bottom w:val="single" w:sz="2" w:space="0" w:color="000001"/>
            </w:tcBorders>
            <w:shd w:val="clear" w:color="auto" w:fill="auto"/>
            <w:tcMar>
              <w:left w:w="39" w:type="dxa"/>
            </w:tcMar>
          </w:tcPr>
          <w:p w14:paraId="7326A5B6" w14:textId="77777777" w:rsidR="00D97404" w:rsidRDefault="001A4A52">
            <w:pPr>
              <w:pStyle w:val="TabellenInhalt"/>
            </w:pPr>
            <w:r>
              <w:t>Organismes sous tutelle du MEER</w:t>
            </w:r>
          </w:p>
        </w:tc>
        <w:tc>
          <w:tcPr>
            <w:tcW w:w="135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B7" w14:textId="77777777" w:rsidR="00D97404" w:rsidRDefault="001A4A52">
            <w:pPr>
              <w:pStyle w:val="TabellenInhalt"/>
            </w:pPr>
            <w:r>
              <w:t>Très important</w:t>
            </w:r>
          </w:p>
        </w:tc>
      </w:tr>
    </w:tbl>
    <w:p w14:paraId="7326A5B9" w14:textId="77777777" w:rsidR="00D97404" w:rsidRDefault="00D97404"/>
    <w:p w14:paraId="7326A5BA" w14:textId="77777777" w:rsidR="00D97404" w:rsidRDefault="001A4A52">
      <w:r>
        <w:t>Plusieurs recommandations ont été faites aussi sur base des enseignements tirés. Ces recommandations sont données dans le tableau qui suit.</w:t>
      </w:r>
    </w:p>
    <w:p w14:paraId="7326A5BB" w14:textId="77777777" w:rsidR="00D97404" w:rsidRDefault="001A4A52">
      <w:r>
        <w:t xml:space="preserve"> </w:t>
      </w:r>
    </w:p>
    <w:tbl>
      <w:tblPr>
        <w:tblW w:w="90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7172"/>
        <w:gridCol w:w="1903"/>
      </w:tblGrid>
      <w:tr w:rsidR="00D97404" w14:paraId="7326A5BE"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BC" w14:textId="77777777" w:rsidR="00D97404" w:rsidRDefault="001A4A52">
            <w:pPr>
              <w:pStyle w:val="TabellenInhalt"/>
            </w:pPr>
            <w:r>
              <w:rPr>
                <w:b/>
                <w:bCs/>
              </w:rPr>
              <w:t>Recommandation</w:t>
            </w:r>
          </w:p>
        </w:tc>
        <w:tc>
          <w:tcPr>
            <w:tcW w:w="1903"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7326A5BD" w14:textId="77777777" w:rsidR="00D97404" w:rsidRDefault="001A4A52">
            <w:pPr>
              <w:pStyle w:val="TabellenInhalt"/>
            </w:pPr>
            <w:r>
              <w:rPr>
                <w:b/>
                <w:bCs/>
              </w:rPr>
              <w:t>Importance</w:t>
            </w:r>
          </w:p>
        </w:tc>
      </w:tr>
      <w:tr w:rsidR="00D97404" w14:paraId="7326A5C1"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BF" w14:textId="77777777" w:rsidR="00D97404" w:rsidRDefault="001A4A52">
            <w:pPr>
              <w:pStyle w:val="TabellenInhalt"/>
            </w:pPr>
            <w:r>
              <w:t>Méta-évaluation de l’impact global de l’intervention de la CTB en Algérie</w:t>
            </w:r>
          </w:p>
        </w:tc>
        <w:tc>
          <w:tcPr>
            <w:tcW w:w="190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C0" w14:textId="77777777" w:rsidR="00D97404" w:rsidRDefault="001A4A52">
            <w:pPr>
              <w:pStyle w:val="TabellenInhalt"/>
            </w:pPr>
            <w:r>
              <w:t>Souhaitable</w:t>
            </w:r>
          </w:p>
        </w:tc>
      </w:tr>
      <w:tr w:rsidR="00D97404" w14:paraId="7326A5C4"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C2" w14:textId="77777777" w:rsidR="00D97404" w:rsidRDefault="001A4A52">
            <w:pPr>
              <w:pStyle w:val="TabellenInhalt"/>
            </w:pPr>
            <w:r>
              <w:t>Méta-évaluation des raisons d’appels d’offres infructueux</w:t>
            </w:r>
          </w:p>
        </w:tc>
        <w:tc>
          <w:tcPr>
            <w:tcW w:w="190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C3" w14:textId="77777777" w:rsidR="00D97404" w:rsidRDefault="001A4A52">
            <w:pPr>
              <w:pStyle w:val="TabellenInhalt"/>
            </w:pPr>
            <w:r>
              <w:t>Très important</w:t>
            </w:r>
          </w:p>
        </w:tc>
      </w:tr>
      <w:tr w:rsidR="00D97404" w14:paraId="7326A5C7"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C5" w14:textId="77777777" w:rsidR="00D97404" w:rsidRDefault="001A4A52">
            <w:pPr>
              <w:pStyle w:val="TabellenInhalt"/>
            </w:pPr>
            <w:r>
              <w:t>Prendre en compte dans la planification de projets et de programmes la probabilité forte de retards de démarrage</w:t>
            </w:r>
          </w:p>
        </w:tc>
        <w:tc>
          <w:tcPr>
            <w:tcW w:w="1903" w:type="dxa"/>
            <w:tcBorders>
              <w:top w:val="single" w:sz="2" w:space="0" w:color="000001"/>
              <w:left w:val="single" w:sz="2" w:space="0" w:color="000001"/>
              <w:bottom w:val="single" w:sz="2" w:space="0" w:color="000001"/>
              <w:right w:val="single" w:sz="2" w:space="0" w:color="000001"/>
            </w:tcBorders>
            <w:shd w:val="clear" w:color="auto" w:fill="FF9900"/>
            <w:tcMar>
              <w:left w:w="39" w:type="dxa"/>
            </w:tcMar>
          </w:tcPr>
          <w:p w14:paraId="7326A5C6" w14:textId="77777777" w:rsidR="00D97404" w:rsidRDefault="001A4A52">
            <w:pPr>
              <w:pStyle w:val="TabellenInhalt"/>
            </w:pPr>
            <w:r>
              <w:t>Très important</w:t>
            </w:r>
          </w:p>
        </w:tc>
      </w:tr>
      <w:tr w:rsidR="00D97404" w14:paraId="7326A5CA"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C8" w14:textId="77777777" w:rsidR="00D97404" w:rsidRDefault="001A4A52">
            <w:pPr>
              <w:pStyle w:val="TabellenInhalt"/>
            </w:pPr>
            <w:r>
              <w:t>Former les partenaires à la gestion de projets</w:t>
            </w:r>
          </w:p>
        </w:tc>
        <w:tc>
          <w:tcPr>
            <w:tcW w:w="1903" w:type="dxa"/>
            <w:tcBorders>
              <w:top w:val="single" w:sz="2" w:space="0" w:color="000001"/>
              <w:left w:val="single" w:sz="2" w:space="0" w:color="000001"/>
              <w:bottom w:val="single" w:sz="2" w:space="0" w:color="000001"/>
              <w:right w:val="single" w:sz="2" w:space="0" w:color="000001"/>
            </w:tcBorders>
            <w:shd w:val="clear" w:color="auto" w:fill="FFFF99"/>
            <w:tcMar>
              <w:left w:w="39" w:type="dxa"/>
            </w:tcMar>
          </w:tcPr>
          <w:p w14:paraId="7326A5C9" w14:textId="77777777" w:rsidR="00D97404" w:rsidRDefault="001A4A52">
            <w:pPr>
              <w:pStyle w:val="TabellenInhalt"/>
            </w:pPr>
            <w:r>
              <w:t>Important</w:t>
            </w:r>
          </w:p>
        </w:tc>
      </w:tr>
      <w:tr w:rsidR="00D97404" w14:paraId="7326A5CD"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CB" w14:textId="77777777" w:rsidR="00D97404" w:rsidRDefault="001A4A52">
            <w:pPr>
              <w:pStyle w:val="TabellenInhalt"/>
            </w:pPr>
            <w:r>
              <w:t>Institutionnalisation de l’expertise externe pour l’élaboration de cahiers de charges techniques et l’évaluation des offres (modèle UE)</w:t>
            </w:r>
          </w:p>
        </w:tc>
        <w:tc>
          <w:tcPr>
            <w:tcW w:w="190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CC" w14:textId="77777777" w:rsidR="00D97404" w:rsidRDefault="001A4A52">
            <w:pPr>
              <w:pStyle w:val="TabellenInhalt"/>
            </w:pPr>
            <w:r>
              <w:t>Souhaitable</w:t>
            </w:r>
          </w:p>
        </w:tc>
      </w:tr>
      <w:tr w:rsidR="00D97404" w14:paraId="7326A5D0"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CE" w14:textId="77777777" w:rsidR="00D97404" w:rsidRDefault="001A4A52">
            <w:pPr>
              <w:pStyle w:val="TabellenInhalt"/>
            </w:pPr>
            <w:r>
              <w:t xml:space="preserve">Prévoir des indications claires concernant la charge de travail dans les cahiers de </w:t>
            </w:r>
            <w:r>
              <w:lastRenderedPageBreak/>
              <w:t>charges pour les études et les services de consultance</w:t>
            </w:r>
          </w:p>
        </w:tc>
        <w:tc>
          <w:tcPr>
            <w:tcW w:w="190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CF" w14:textId="77777777" w:rsidR="00D97404" w:rsidRDefault="001A4A52">
            <w:pPr>
              <w:pStyle w:val="TabellenInhalt"/>
            </w:pPr>
            <w:r>
              <w:lastRenderedPageBreak/>
              <w:t>Souhaitable</w:t>
            </w:r>
          </w:p>
        </w:tc>
      </w:tr>
      <w:tr w:rsidR="00D97404" w14:paraId="7326A5D3"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D1" w14:textId="77777777" w:rsidR="00D97404" w:rsidRDefault="001A4A52">
            <w:pPr>
              <w:pStyle w:val="TabellenInhalt"/>
            </w:pPr>
            <w:r>
              <w:lastRenderedPageBreak/>
              <w:t>Capitalisation des expériences avec l’appui aux organisations de la société civile au niveau régional</w:t>
            </w:r>
          </w:p>
        </w:tc>
        <w:tc>
          <w:tcPr>
            <w:tcW w:w="190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D2" w14:textId="77777777" w:rsidR="00D97404" w:rsidRDefault="001A4A52">
            <w:pPr>
              <w:pStyle w:val="TabellenInhalt"/>
            </w:pPr>
            <w:r>
              <w:t>Souhaitable</w:t>
            </w:r>
          </w:p>
        </w:tc>
      </w:tr>
      <w:tr w:rsidR="00D97404" w14:paraId="7326A5D6"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D4" w14:textId="77777777" w:rsidR="00D97404" w:rsidRDefault="001A4A52">
            <w:pPr>
              <w:pStyle w:val="TabellenInhalt"/>
            </w:pPr>
            <w:r>
              <w:t>Formations aux équipes de projet pour mieux maîtriser les thèmes transversaux</w:t>
            </w:r>
          </w:p>
        </w:tc>
        <w:tc>
          <w:tcPr>
            <w:tcW w:w="1903" w:type="dxa"/>
            <w:tcBorders>
              <w:top w:val="single" w:sz="2" w:space="0" w:color="000001"/>
              <w:left w:val="single" w:sz="2" w:space="0" w:color="000001"/>
              <w:bottom w:val="single" w:sz="2" w:space="0" w:color="000001"/>
              <w:right w:val="single" w:sz="2" w:space="0" w:color="000001"/>
            </w:tcBorders>
            <w:shd w:val="clear" w:color="auto" w:fill="FFFF99"/>
            <w:tcMar>
              <w:left w:w="39" w:type="dxa"/>
            </w:tcMar>
          </w:tcPr>
          <w:p w14:paraId="7326A5D5" w14:textId="77777777" w:rsidR="00D97404" w:rsidRDefault="001A4A52">
            <w:pPr>
              <w:pStyle w:val="TabellenInhalt"/>
            </w:pPr>
            <w:r>
              <w:t>Important</w:t>
            </w:r>
          </w:p>
        </w:tc>
      </w:tr>
      <w:tr w:rsidR="00D97404" w14:paraId="7326A5D9"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D7" w14:textId="77777777" w:rsidR="00D97404" w:rsidRDefault="001A4A52">
            <w:pPr>
              <w:pStyle w:val="TabellenInhalt"/>
            </w:pPr>
            <w:r>
              <w:t>Généralisation de l’utilisation de la méthodologie CAP-Scan ou équivalent</w:t>
            </w:r>
          </w:p>
        </w:tc>
        <w:tc>
          <w:tcPr>
            <w:tcW w:w="1903" w:type="dxa"/>
            <w:tcBorders>
              <w:top w:val="single" w:sz="2" w:space="0" w:color="000001"/>
              <w:left w:val="single" w:sz="2" w:space="0" w:color="000001"/>
              <w:bottom w:val="single" w:sz="2" w:space="0" w:color="000001"/>
              <w:right w:val="single" w:sz="2" w:space="0" w:color="000001"/>
            </w:tcBorders>
            <w:shd w:val="clear" w:color="auto" w:fill="FFFF99"/>
            <w:tcMar>
              <w:left w:w="39" w:type="dxa"/>
            </w:tcMar>
          </w:tcPr>
          <w:p w14:paraId="7326A5D8" w14:textId="77777777" w:rsidR="00D97404" w:rsidRDefault="001A4A52">
            <w:pPr>
              <w:pStyle w:val="TabellenInhalt"/>
            </w:pPr>
            <w:r>
              <w:t>Important</w:t>
            </w:r>
          </w:p>
        </w:tc>
      </w:tr>
      <w:tr w:rsidR="00D97404" w14:paraId="7326A5DC"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DA" w14:textId="77777777" w:rsidR="00D97404" w:rsidRDefault="001A4A52">
            <w:pPr>
              <w:pStyle w:val="TabellenInhalt"/>
            </w:pPr>
            <w:r>
              <w:t>Formations en CAP-Scan pour les équipes de projet et bénéficiaires</w:t>
            </w:r>
          </w:p>
        </w:tc>
        <w:tc>
          <w:tcPr>
            <w:tcW w:w="190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DB" w14:textId="77777777" w:rsidR="00D97404" w:rsidRDefault="001A4A52">
            <w:pPr>
              <w:pStyle w:val="TabellenInhalt"/>
            </w:pPr>
            <w:r>
              <w:t>Souhaitable</w:t>
            </w:r>
          </w:p>
        </w:tc>
      </w:tr>
      <w:tr w:rsidR="00D97404" w14:paraId="7326A5DF" w14:textId="77777777">
        <w:tc>
          <w:tcPr>
            <w:tcW w:w="7171" w:type="dxa"/>
            <w:tcBorders>
              <w:top w:val="single" w:sz="2" w:space="0" w:color="000001"/>
              <w:left w:val="single" w:sz="2" w:space="0" w:color="000001"/>
              <w:bottom w:val="single" w:sz="2" w:space="0" w:color="000001"/>
            </w:tcBorders>
            <w:shd w:val="clear" w:color="auto" w:fill="auto"/>
            <w:tcMar>
              <w:left w:w="39" w:type="dxa"/>
            </w:tcMar>
          </w:tcPr>
          <w:p w14:paraId="7326A5DD" w14:textId="77777777" w:rsidR="00D97404" w:rsidRDefault="001A4A52">
            <w:pPr>
              <w:pStyle w:val="TabellenInhalt"/>
            </w:pPr>
            <w:r>
              <w:t>Formation systématique des chargés de suivi/ évaluation dans les équipes de projet</w:t>
            </w:r>
          </w:p>
        </w:tc>
        <w:tc>
          <w:tcPr>
            <w:tcW w:w="1903" w:type="dxa"/>
            <w:tcBorders>
              <w:top w:val="single" w:sz="2" w:space="0" w:color="000001"/>
              <w:left w:val="single" w:sz="2" w:space="0" w:color="000001"/>
              <w:bottom w:val="single" w:sz="2" w:space="0" w:color="000001"/>
              <w:right w:val="single" w:sz="2" w:space="0" w:color="000001"/>
            </w:tcBorders>
            <w:shd w:val="clear" w:color="auto" w:fill="66FF00"/>
            <w:tcMar>
              <w:left w:w="39" w:type="dxa"/>
            </w:tcMar>
          </w:tcPr>
          <w:p w14:paraId="7326A5DE" w14:textId="77777777" w:rsidR="00D97404" w:rsidRDefault="001A4A52">
            <w:pPr>
              <w:pStyle w:val="TabellenInhalt"/>
            </w:pPr>
            <w:r>
              <w:t>Souhaitable</w:t>
            </w:r>
          </w:p>
        </w:tc>
      </w:tr>
    </w:tbl>
    <w:p w14:paraId="7326A5E0" w14:textId="77777777" w:rsidR="00D97404" w:rsidRDefault="00D97404">
      <w:pPr>
        <w:pStyle w:val="BodyText"/>
        <w:rPr>
          <w:i/>
        </w:rPr>
      </w:pPr>
    </w:p>
    <w:p w14:paraId="7326A5E1" w14:textId="77777777" w:rsidR="00D97404" w:rsidRDefault="001A4A52">
      <w:r>
        <w:t>L’argumentaire concernant les recommandations se trouve dans le chapitre 6.</w:t>
      </w:r>
    </w:p>
    <w:p w14:paraId="7326A5E2" w14:textId="77777777" w:rsidR="00D97404" w:rsidRDefault="00D97404">
      <w:pPr>
        <w:pStyle w:val="BodyText"/>
        <w:rPr>
          <w:i/>
        </w:rPr>
      </w:pPr>
    </w:p>
    <w:p w14:paraId="7326A5E3" w14:textId="77777777" w:rsidR="00D97404" w:rsidRDefault="00D97404">
      <w:pPr>
        <w:pStyle w:val="BodyText"/>
        <w:rPr>
          <w:i/>
        </w:rPr>
      </w:pPr>
    </w:p>
    <w:sectPr w:rsidR="00D97404">
      <w:headerReference w:type="default" r:id="rId11"/>
      <w:footerReference w:type="default" r:id="rId12"/>
      <w:pgSz w:w="11906" w:h="16838"/>
      <w:pgMar w:top="777" w:right="1414" w:bottom="993" w:left="1417" w:header="720" w:footer="318"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ADB2" w14:textId="77777777" w:rsidR="001A4A52" w:rsidRDefault="001A4A52">
      <w:r>
        <w:separator/>
      </w:r>
    </w:p>
  </w:endnote>
  <w:endnote w:type="continuationSeparator" w:id="0">
    <w:p w14:paraId="7326ADB3" w14:textId="77777777" w:rsidR="001A4A52" w:rsidRDefault="001A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itstream Vera Sans Mono">
    <w:charset w:val="00"/>
    <w:family w:val="modern"/>
    <w:pitch w:val="fixed"/>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ＭＳ ゴシック">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ADB7" w14:textId="77777777" w:rsidR="001A4A52" w:rsidRDefault="001A4A52">
    <w:pPr>
      <w:pStyle w:val="Footer"/>
      <w:tabs>
        <w:tab w:val="right" w:pos="9070"/>
      </w:tabs>
      <w:ind w:right="360"/>
    </w:pPr>
    <w:r>
      <w:rPr>
        <w:sz w:val="12"/>
      </w:rPr>
      <w:tab/>
    </w:r>
    <w:r>
      <w:rPr>
        <w:sz w:val="12"/>
      </w:rPr>
      <w:tab/>
    </w:r>
    <w:r>
      <w:rPr>
        <w:sz w:val="12"/>
      </w:rPr>
      <w:fldChar w:fldCharType="begin"/>
    </w:r>
    <w:r>
      <w:instrText>PAGE</w:instrText>
    </w:r>
    <w:r>
      <w:fldChar w:fldCharType="separate"/>
    </w:r>
    <w:r w:rsidR="00D94B56">
      <w:rPr>
        <w:noProof/>
      </w:rPr>
      <w:t>1</w:t>
    </w:r>
    <w:r>
      <w:fldChar w:fldCharType="end"/>
    </w:r>
  </w:p>
  <w:p w14:paraId="7326ADB8" w14:textId="77777777" w:rsidR="001A4A52" w:rsidRDefault="001A4A52">
    <w:pPr>
      <w:pStyle w:val="Footer"/>
    </w:pPr>
    <w:r>
      <w:rPr>
        <w:sz w:val="12"/>
      </w:rPr>
      <w:t>CTB, Agence belge de développement /  Revue à mi-parcours PRCDE- SOPEX Consulting - Version finale</w:t>
    </w:r>
  </w:p>
  <w:p w14:paraId="7326ADB9" w14:textId="77777777" w:rsidR="001A4A52" w:rsidRDefault="001A4A52">
    <w:pPr>
      <w:pStyle w:val="Footer"/>
    </w:pPr>
  </w:p>
  <w:p w14:paraId="7326ADBA" w14:textId="77777777" w:rsidR="001A4A52" w:rsidRDefault="001A4A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ADB0" w14:textId="77777777" w:rsidR="001A4A52" w:rsidRDefault="001A4A52"/>
  </w:footnote>
  <w:footnote w:type="continuationSeparator" w:id="0">
    <w:p w14:paraId="7326ADB1" w14:textId="77777777" w:rsidR="001A4A52" w:rsidRDefault="001A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ADB4" w14:textId="77777777" w:rsidR="001A4A52" w:rsidRDefault="001A4A52">
    <w:pPr>
      <w:pStyle w:val="Header"/>
      <w:jc w:val="right"/>
    </w:pPr>
  </w:p>
  <w:p w14:paraId="7326ADB5" w14:textId="77777777" w:rsidR="001A4A52" w:rsidRDefault="001A4A52">
    <w:pPr>
      <w:pStyle w:val="Header"/>
    </w:pPr>
  </w:p>
  <w:p w14:paraId="7326ADB6" w14:textId="77777777" w:rsidR="001A4A52" w:rsidRDefault="001A4A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EB3"/>
    <w:multiLevelType w:val="multilevel"/>
    <w:tmpl w:val="511C09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6B7AAC"/>
    <w:multiLevelType w:val="multilevel"/>
    <w:tmpl w:val="D5884A3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0C26C44"/>
    <w:multiLevelType w:val="multilevel"/>
    <w:tmpl w:val="86F02D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A64CB6"/>
    <w:multiLevelType w:val="multilevel"/>
    <w:tmpl w:val="69A0BA66"/>
    <w:lvl w:ilvl="0">
      <w:start w:val="1"/>
      <w:numFmt w:val="bullet"/>
      <w:lvlText w:val=""/>
      <w:lvlJc w:val="left"/>
      <w:pPr>
        <w:ind w:left="720" w:hanging="360"/>
      </w:pPr>
      <w:rPr>
        <w:rFonts w:ascii="Wingdings" w:hAnsi="Wingdings" w:cs="Wingdings"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82E18DF"/>
    <w:multiLevelType w:val="multilevel"/>
    <w:tmpl w:val="C7EEABE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nsid w:val="284170A3"/>
    <w:multiLevelType w:val="multilevel"/>
    <w:tmpl w:val="DB4CAE4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CC52C5B"/>
    <w:multiLevelType w:val="multilevel"/>
    <w:tmpl w:val="D2FA3F8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749195B"/>
    <w:multiLevelType w:val="multilevel"/>
    <w:tmpl w:val="C336A33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8892F25"/>
    <w:multiLevelType w:val="multilevel"/>
    <w:tmpl w:val="CE10BD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3B700062"/>
    <w:multiLevelType w:val="multilevel"/>
    <w:tmpl w:val="CD90AA5C"/>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E021C2D"/>
    <w:multiLevelType w:val="multilevel"/>
    <w:tmpl w:val="1D906B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1B615FE"/>
    <w:multiLevelType w:val="multilevel"/>
    <w:tmpl w:val="C22A61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70E2B54"/>
    <w:multiLevelType w:val="multilevel"/>
    <w:tmpl w:val="C192A33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832756D"/>
    <w:multiLevelType w:val="multilevel"/>
    <w:tmpl w:val="5C6E7CC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B4D2035"/>
    <w:multiLevelType w:val="multilevel"/>
    <w:tmpl w:val="92B8479C"/>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E781A2E"/>
    <w:multiLevelType w:val="multilevel"/>
    <w:tmpl w:val="F82EB6D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F0127FF"/>
    <w:multiLevelType w:val="multilevel"/>
    <w:tmpl w:val="15A0EADC"/>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1277BD"/>
    <w:multiLevelType w:val="multilevel"/>
    <w:tmpl w:val="DEC01AE6"/>
    <w:lvl w:ilvl="0">
      <w:start w:val="21"/>
      <w:numFmt w:val="bullet"/>
      <w:lvlText w:val="-"/>
      <w:lvlJc w:val="left"/>
      <w:pPr>
        <w:ind w:left="720" w:hanging="360"/>
      </w:pPr>
      <w:rPr>
        <w:rFonts w:ascii="Calibri" w:hAnsi="Calibri" w:cs="Calibri"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BD95563"/>
    <w:multiLevelType w:val="multilevel"/>
    <w:tmpl w:val="F620C0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D6C4D20"/>
    <w:multiLevelType w:val="multilevel"/>
    <w:tmpl w:val="339C7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0DF2633"/>
    <w:multiLevelType w:val="multilevel"/>
    <w:tmpl w:val="43F8E3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326635E"/>
    <w:multiLevelType w:val="multilevel"/>
    <w:tmpl w:val="C9D462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37B319B"/>
    <w:multiLevelType w:val="multilevel"/>
    <w:tmpl w:val="708AF0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5C03442"/>
    <w:multiLevelType w:val="multilevel"/>
    <w:tmpl w:val="2C9CD03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A2F51D3"/>
    <w:multiLevelType w:val="multilevel"/>
    <w:tmpl w:val="AA809B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F457770"/>
    <w:multiLevelType w:val="multilevel"/>
    <w:tmpl w:val="B91E31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EEE496D"/>
    <w:multiLevelType w:val="multilevel"/>
    <w:tmpl w:val="37F65A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17"/>
  </w:num>
  <w:num w:numId="4">
    <w:abstractNumId w:val="4"/>
  </w:num>
  <w:num w:numId="5">
    <w:abstractNumId w:val="8"/>
  </w:num>
  <w:num w:numId="6">
    <w:abstractNumId w:val="18"/>
  </w:num>
  <w:num w:numId="7">
    <w:abstractNumId w:val="26"/>
  </w:num>
  <w:num w:numId="8">
    <w:abstractNumId w:val="14"/>
  </w:num>
  <w:num w:numId="9">
    <w:abstractNumId w:val="16"/>
  </w:num>
  <w:num w:numId="10">
    <w:abstractNumId w:val="11"/>
  </w:num>
  <w:num w:numId="11">
    <w:abstractNumId w:val="21"/>
  </w:num>
  <w:num w:numId="12">
    <w:abstractNumId w:val="0"/>
  </w:num>
  <w:num w:numId="13">
    <w:abstractNumId w:val="19"/>
  </w:num>
  <w:num w:numId="14">
    <w:abstractNumId w:val="22"/>
  </w:num>
  <w:num w:numId="15">
    <w:abstractNumId w:val="20"/>
  </w:num>
  <w:num w:numId="16">
    <w:abstractNumId w:val="6"/>
  </w:num>
  <w:num w:numId="17">
    <w:abstractNumId w:val="7"/>
  </w:num>
  <w:num w:numId="18">
    <w:abstractNumId w:val="10"/>
  </w:num>
  <w:num w:numId="19">
    <w:abstractNumId w:val="2"/>
  </w:num>
  <w:num w:numId="20">
    <w:abstractNumId w:val="3"/>
  </w:num>
  <w:num w:numId="21">
    <w:abstractNumId w:val="13"/>
  </w:num>
  <w:num w:numId="22">
    <w:abstractNumId w:val="23"/>
  </w:num>
  <w:num w:numId="23">
    <w:abstractNumId w:val="24"/>
  </w:num>
  <w:num w:numId="24">
    <w:abstractNumId w:val="15"/>
  </w:num>
  <w:num w:numId="25">
    <w:abstractNumId w:val="2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04"/>
    <w:rsid w:val="00181C2D"/>
    <w:rsid w:val="001A4A52"/>
    <w:rsid w:val="001E0268"/>
    <w:rsid w:val="002558D4"/>
    <w:rsid w:val="007313A3"/>
    <w:rsid w:val="007E751F"/>
    <w:rsid w:val="00AC676C"/>
    <w:rsid w:val="00D94B56"/>
    <w:rsid w:val="00D974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cs="Times New Roman"/>
      <w:color w:val="00000A"/>
      <w:sz w:val="24"/>
      <w:lang w:val="fr-FR" w:bidi="ar-SA"/>
    </w:rPr>
  </w:style>
  <w:style w:type="paragraph" w:styleId="Heading1">
    <w:name w:val="heading 1"/>
    <w:basedOn w:val="berschrift"/>
    <w:next w:val="Normal"/>
    <w:qFormat/>
    <w:pPr>
      <w:pageBreakBefore/>
      <w:numPr>
        <w:numId w:val="1"/>
      </w:numPr>
      <w:spacing w:before="0" w:after="240"/>
      <w:outlineLvl w:val="0"/>
    </w:pPr>
    <w:rPr>
      <w:rFonts w:cs="Arial"/>
      <w:b/>
      <w:bCs/>
      <w:color w:val="50B848"/>
      <w:sz w:val="32"/>
      <w:szCs w:val="48"/>
    </w:rPr>
  </w:style>
  <w:style w:type="paragraph" w:styleId="Heading2">
    <w:name w:val="heading 2"/>
    <w:basedOn w:val="berschrift"/>
    <w:next w:val="Normal"/>
    <w:qFormat/>
    <w:pPr>
      <w:numPr>
        <w:ilvl w:val="1"/>
        <w:numId w:val="1"/>
      </w:numPr>
      <w:spacing w:before="120" w:after="240"/>
      <w:outlineLvl w:val="1"/>
    </w:pPr>
    <w:rPr>
      <w:rFonts w:cs="Arial"/>
      <w:b/>
      <w:bCs/>
      <w:iCs/>
      <w:color w:val="50B848"/>
    </w:rPr>
  </w:style>
  <w:style w:type="paragraph" w:styleId="Heading3">
    <w:name w:val="heading 3"/>
    <w:basedOn w:val="berschrift"/>
    <w:next w:val="Normal"/>
    <w:qFormat/>
    <w:pPr>
      <w:numPr>
        <w:ilvl w:val="2"/>
        <w:numId w:val="1"/>
      </w:numPr>
      <w:spacing w:before="180" w:after="180"/>
      <w:outlineLvl w:val="2"/>
    </w:pPr>
    <w:rPr>
      <w:rFonts w:cs="Arial"/>
      <w:b/>
      <w:bCs/>
      <w:color w:val="50B848"/>
      <w:sz w:val="24"/>
    </w:rPr>
  </w:style>
  <w:style w:type="paragraph" w:styleId="Heading4">
    <w:name w:val="heading 4"/>
    <w:basedOn w:val="berschrift"/>
    <w:next w:val="Normal"/>
    <w:qFormat/>
    <w:pPr>
      <w:numPr>
        <w:ilvl w:val="3"/>
        <w:numId w:val="1"/>
      </w:numPr>
      <w:spacing w:before="120"/>
      <w:ind w:left="862" w:hanging="862"/>
      <w:outlineLvl w:val="3"/>
    </w:pPr>
    <w:rPr>
      <w:rFonts w:cs="Arial"/>
      <w:b/>
      <w:bCs/>
      <w:iCs/>
      <w:sz w:val="22"/>
      <w:szCs w:val="18"/>
    </w:rPr>
  </w:style>
  <w:style w:type="paragraph" w:styleId="Heading5">
    <w:name w:val="heading 5"/>
    <w:basedOn w:val="berschrift"/>
    <w:next w:val="Normal"/>
    <w:qFormat/>
    <w:pPr>
      <w:numPr>
        <w:ilvl w:val="4"/>
        <w:numId w:val="1"/>
      </w:numPr>
      <w:spacing w:before="120" w:after="60"/>
      <w:ind w:left="1009" w:hanging="1009"/>
      <w:outlineLvl w:val="4"/>
    </w:pPr>
    <w:rPr>
      <w:rFonts w:cs="Arial"/>
      <w:bCs/>
      <w:sz w:val="20"/>
      <w:szCs w:val="18"/>
    </w:rPr>
  </w:style>
  <w:style w:type="paragraph" w:styleId="Heading6">
    <w:name w:val="heading 6"/>
    <w:basedOn w:val="berschrift"/>
    <w:next w:val="Normal"/>
    <w:qFormat/>
    <w:pPr>
      <w:numPr>
        <w:ilvl w:val="5"/>
        <w:numId w:val="1"/>
      </w:numPr>
      <w:outlineLvl w:val="5"/>
    </w:pPr>
    <w:rPr>
      <w:rFonts w:cs="Arial"/>
      <w:b/>
      <w:bCs/>
      <w:sz w:val="21"/>
      <w:szCs w:val="21"/>
    </w:rPr>
  </w:style>
  <w:style w:type="paragraph" w:styleId="Heading7">
    <w:name w:val="heading 7"/>
    <w:basedOn w:val="berschrift"/>
    <w:next w:val="Normal"/>
    <w:qFormat/>
    <w:pPr>
      <w:numPr>
        <w:ilvl w:val="6"/>
        <w:numId w:val="1"/>
      </w:numPr>
      <w:outlineLvl w:val="6"/>
    </w:pPr>
    <w:rPr>
      <w:rFonts w:cs="Arial"/>
      <w:b/>
      <w:bCs/>
      <w:sz w:val="21"/>
      <w:szCs w:val="21"/>
    </w:rPr>
  </w:style>
  <w:style w:type="paragraph" w:styleId="Heading8">
    <w:name w:val="heading 8"/>
    <w:basedOn w:val="berschrift"/>
    <w:next w:val="Normal"/>
    <w:qFormat/>
    <w:pPr>
      <w:numPr>
        <w:ilvl w:val="7"/>
        <w:numId w:val="1"/>
      </w:numPr>
      <w:outlineLvl w:val="7"/>
    </w:pPr>
    <w:rPr>
      <w:rFonts w:cs="Arial"/>
      <w:b/>
      <w:bCs/>
      <w:sz w:val="21"/>
      <w:szCs w:val="21"/>
    </w:rPr>
  </w:style>
  <w:style w:type="paragraph" w:styleId="Heading9">
    <w:name w:val="heading 9"/>
    <w:basedOn w:val="berschrift"/>
    <w:next w:val="Normal"/>
    <w:qFormat/>
    <w:pPr>
      <w:numPr>
        <w:ilvl w:val="8"/>
        <w:numId w:val="1"/>
      </w:numPr>
      <w:outlineLvl w:val="8"/>
    </w:pPr>
    <w:rPr>
      <w:rFonts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Cs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2">
    <w:name w:val="WW8Num9z2"/>
    <w:qFormat/>
    <w:rPr>
      <w:rFonts w:ascii="Wingdings" w:hAnsi="Wingdings" w:cs="Wingdings"/>
    </w:rPr>
  </w:style>
  <w:style w:type="character" w:customStyle="1" w:styleId="WW8Num9z4">
    <w:name w:val="WW8Num9z4"/>
    <w:qFormat/>
    <w:rPr>
      <w:rFonts w:ascii="Courier New" w:hAnsi="Courier New" w:cs="Courier New"/>
    </w:rPr>
  </w:style>
  <w:style w:type="character" w:customStyle="1" w:styleId="WW8Num10z0">
    <w:name w:val="WW8Num10z0"/>
    <w:qFormat/>
    <w:rPr>
      <w:rFonts w:ascii="Symbol" w:hAnsi="Symbol" w:cs="Symbol"/>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Internetverknpfung">
    <w:name w:val="Internetverknüpfung"/>
    <w:basedOn w:val="DefaultParagraphFont"/>
    <w:uiPriority w:val="99"/>
    <w:unhideWhenUsed/>
    <w:rsid w:val="003C3B5A"/>
    <w:rPr>
      <w:color w:val="0000FF" w:themeColor="hyperlink"/>
      <w:u w:val="single"/>
    </w:rPr>
  </w:style>
  <w:style w:type="character" w:customStyle="1" w:styleId="Seitenzahl">
    <w:name w:val="Seitenzahl"/>
    <w:basedOn w:val="DefaultParagraphFont"/>
  </w:style>
  <w:style w:type="character" w:customStyle="1" w:styleId="BalloonTextChar">
    <w:name w:val="Balloon Text Char"/>
    <w:qFormat/>
    <w:rPr>
      <w:rFonts w:ascii="Arial" w:hAnsi="Arial" w:cs="Arial"/>
      <w:sz w:val="16"/>
      <w:szCs w:val="16"/>
      <w:lang w:val="fr-FR"/>
    </w:rPr>
  </w:style>
  <w:style w:type="character" w:customStyle="1" w:styleId="FootnoteTextChar">
    <w:name w:val="Footnote Text Char"/>
    <w:qFormat/>
    <w:rPr>
      <w:rFonts w:ascii="Calibri" w:eastAsia="Calibri" w:hAnsi="Calibri" w:cs="Calibri"/>
      <w:lang w:val="fr-FR"/>
    </w:rPr>
  </w:style>
  <w:style w:type="character" w:customStyle="1" w:styleId="CommentReference1">
    <w:name w:val="Comment Reference1"/>
    <w:qFormat/>
    <w:rPr>
      <w:sz w:val="16"/>
      <w:szCs w:val="16"/>
      <w:lang w:val="fr-FR"/>
    </w:rPr>
  </w:style>
  <w:style w:type="character" w:customStyle="1" w:styleId="CommentTextChar">
    <w:name w:val="Comment Text Char"/>
    <w:basedOn w:val="DefaultParagraphFont"/>
    <w:qFormat/>
  </w:style>
  <w:style w:type="character" w:customStyle="1" w:styleId="CommentSubjectChar">
    <w:name w:val="Comment Subject Char"/>
    <w:qFormat/>
    <w:rPr>
      <w:b/>
      <w:bCs/>
      <w:lang w:val="fr-FR"/>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Policepardfaut1">
    <w:name w:val="Police par défaut1"/>
    <w:qFormat/>
  </w:style>
  <w:style w:type="character" w:customStyle="1" w:styleId="BesuchterInternetlink">
    <w:name w:val="Besuchter Internetlink"/>
    <w:qFormat/>
    <w:rPr>
      <w:color w:val="800000"/>
      <w:u w:val="single"/>
    </w:rPr>
  </w:style>
  <w:style w:type="character" w:customStyle="1" w:styleId="BesuchteInternetverknpfung">
    <w:name w:val="Besuchte Internetverknüpfung"/>
    <w:rPr>
      <w:color w:val="800000"/>
      <w:u w:val="single"/>
    </w:rPr>
  </w:style>
  <w:style w:type="character" w:customStyle="1" w:styleId="Internetlink">
    <w:name w:val="Internetlink"/>
    <w:qFormat/>
    <w:rPr>
      <w:color w:val="0000FF"/>
      <w:u w:val="single"/>
    </w:rPr>
  </w:style>
  <w:style w:type="character" w:customStyle="1" w:styleId="Endnotenanker">
    <w:name w:val="Endnotenanker"/>
    <w:rPr>
      <w:vertAlign w:val="superscript"/>
    </w:rPr>
  </w:style>
  <w:style w:type="character" w:customStyle="1" w:styleId="Endnotenzeichen">
    <w:name w:val="Endnotenzeichen"/>
    <w:qFormat/>
  </w:style>
  <w:style w:type="character" w:customStyle="1" w:styleId="ListLabel11">
    <w:name w:val="ListLabel 11"/>
    <w:qFormat/>
    <w:rPr>
      <w:rFonts w:eastAsia="Calibri" w:cs="Calibri"/>
      <w:color w:val="000000"/>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Symbol"/>
      <w:szCs w:val="20"/>
    </w:rPr>
  </w:style>
  <w:style w:type="character" w:customStyle="1" w:styleId="ListLabel16">
    <w:name w:val="ListLabel 16"/>
    <w:qFormat/>
    <w:rPr>
      <w:rFonts w:cs="Symbol"/>
      <w:szCs w:val="20"/>
    </w:rPr>
  </w:style>
  <w:style w:type="character" w:customStyle="1" w:styleId="ListLabel17">
    <w:name w:val="ListLabel 17"/>
    <w:qFormat/>
    <w:rPr>
      <w:rFonts w:cs="Symbol"/>
      <w:szCs w:val="20"/>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szCs w:val="20"/>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alibri"/>
      <w:color w:val="000000"/>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Verzeichnissprung">
    <w:name w:val="Verzeichnissprung"/>
    <w:qFormat/>
  </w:style>
  <w:style w:type="character" w:customStyle="1" w:styleId="ListLabel41">
    <w:name w:val="ListLabel 41"/>
    <w:qFormat/>
    <w:rPr>
      <w:rFonts w:cs="Symbol"/>
      <w:szCs w:val="20"/>
    </w:rPr>
  </w:style>
  <w:style w:type="character" w:customStyle="1" w:styleId="ListLabel42">
    <w:name w:val="ListLabel 42"/>
    <w:qFormat/>
    <w:rPr>
      <w:rFonts w:cs="Symbol"/>
      <w:szCs w:val="20"/>
    </w:rPr>
  </w:style>
  <w:style w:type="character" w:customStyle="1" w:styleId="ListLabel43">
    <w:name w:val="ListLabel 43"/>
    <w:qFormat/>
    <w:rPr>
      <w:rFonts w:cs="Symbol"/>
      <w:szCs w:val="20"/>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szCs w:val="20"/>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Calibri"/>
      <w:color w:val="00000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szCs w:val="20"/>
    </w:rPr>
  </w:style>
  <w:style w:type="character" w:customStyle="1" w:styleId="ListLabel66">
    <w:name w:val="ListLabel 66"/>
    <w:qFormat/>
    <w:rPr>
      <w:rFonts w:cs="Symbol"/>
      <w:szCs w:val="20"/>
    </w:rPr>
  </w:style>
  <w:style w:type="character" w:customStyle="1" w:styleId="ListLabel67">
    <w:name w:val="ListLabel 67"/>
    <w:qFormat/>
    <w:rPr>
      <w:rFonts w:cs="Symbol"/>
      <w:szCs w:val="20"/>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Calibri"/>
      <w:color w:val="000000"/>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Aufzhlungszeichen">
    <w:name w:val="Aufzählungszeichen"/>
    <w:qFormat/>
    <w:rPr>
      <w:rFonts w:ascii="OpenSymbol" w:eastAsia="OpenSymbol" w:hAnsi="OpenSymbol" w:cs="OpenSymbol"/>
    </w:rPr>
  </w:style>
  <w:style w:type="character" w:customStyle="1" w:styleId="En-tteCar">
    <w:name w:val="En-tête Car"/>
    <w:basedOn w:val="DefaultParagraphFont"/>
    <w:uiPriority w:val="99"/>
    <w:qFormat/>
    <w:rsid w:val="000A7CB6"/>
    <w:rPr>
      <w:rFonts w:ascii="Arial" w:eastAsia="DejaVu Sans" w:hAnsi="Arial" w:cs="Tahoma"/>
      <w:color w:val="00000A"/>
      <w:sz w:val="24"/>
      <w:lang w:val="fr-FR" w:bidi="ar-SA"/>
    </w:rPr>
  </w:style>
  <w:style w:type="character" w:customStyle="1" w:styleId="ListLabel88">
    <w:name w:val="ListLabel 88"/>
    <w:qFormat/>
    <w:rPr>
      <w:rFonts w:cs="Symbol"/>
    </w:rPr>
  </w:style>
  <w:style w:type="character" w:customStyle="1" w:styleId="ListLabel89">
    <w:name w:val="ListLabel 89"/>
    <w:qFormat/>
    <w:rPr>
      <w:rFonts w:cs="Calibri"/>
      <w:color w:val="00000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FooterChar">
    <w:name w:val="Footer Char"/>
    <w:link w:val="Footer"/>
    <w:uiPriority w:val="99"/>
    <w:qFormat/>
    <w:locked/>
    <w:rsid w:val="00154B68"/>
    <w:rPr>
      <w:rFonts w:ascii="Arial" w:eastAsia="DejaVu Sans" w:hAnsi="Arial" w:cs="Tahoma"/>
      <w:color w:val="00000A"/>
      <w:sz w:val="14"/>
      <w:lang w:val="fr-FR" w:bidi="ar-SA"/>
    </w:rPr>
  </w:style>
  <w:style w:type="character" w:styleId="FootnoteReference">
    <w:name w:val="footnote reference"/>
    <w:basedOn w:val="DefaultParagraphFont"/>
    <w:uiPriority w:val="99"/>
    <w:semiHidden/>
    <w:unhideWhenUsed/>
    <w:qFormat/>
    <w:rsid w:val="005A1681"/>
    <w:rPr>
      <w:vertAlign w:val="superscript"/>
    </w:rPr>
  </w:style>
  <w:style w:type="character" w:customStyle="1" w:styleId="ListLabel107">
    <w:name w:val="ListLabel 107"/>
    <w:qFormat/>
    <w:rPr>
      <w:rFonts w:cs="Calibri"/>
      <w:color w:val="00000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sz w:val="24"/>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sz w:val="24"/>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color w:val="000000"/>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ascii="Arial" w:hAnsi="Arial" w:cs="Courier New"/>
      <w:sz w:val="22"/>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alibri"/>
      <w:color w:val="000000"/>
      <w:sz w:val="22"/>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Wingdings"/>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Wingdings"/>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Courier New"/>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sz w:val="24"/>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Wingdings"/>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Wingdings"/>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Wingdings"/>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Wingdings"/>
      <w:color w:val="000000"/>
      <w:sz w:val="22"/>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Wingdings"/>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Arial" w:hAnsi="Arial" w:cs="Courier New"/>
      <w:sz w:val="22"/>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paragraph" w:customStyle="1" w:styleId="berschrift">
    <w:name w:val="Überschrift"/>
    <w:basedOn w:val="Normal"/>
    <w:next w:val="Normal"/>
    <w:qFormat/>
    <w:pPr>
      <w:keepNext/>
      <w:widowControl w:val="0"/>
      <w:suppressAutoHyphens/>
      <w:spacing w:before="240" w:after="120"/>
    </w:pPr>
    <w:rPr>
      <w:rFonts w:ascii="Arial" w:eastAsia="Arial Unicode MS" w:hAnsi="Arial" w:cs="Tahoma"/>
      <w:sz w:val="28"/>
      <w:szCs w:val="28"/>
    </w:rPr>
  </w:style>
  <w:style w:type="paragraph" w:styleId="BodyText">
    <w:name w:val="Body Text"/>
    <w:basedOn w:val="Normal"/>
    <w:rPr>
      <w:rFonts w:ascii="Arial" w:hAnsi="Arial" w:cs="Arial"/>
      <w:sz w:val="20"/>
    </w:rPr>
  </w:style>
  <w:style w:type="paragraph" w:styleId="List">
    <w:name w:val="List"/>
    <w:basedOn w:val="BodyText"/>
    <w:rPr>
      <w:rFonts w:cs="FreeSans"/>
    </w:rPr>
  </w:style>
  <w:style w:type="paragraph" w:styleId="Caption">
    <w:name w:val="caption"/>
    <w:basedOn w:val="Normal"/>
    <w:autoRedefine/>
    <w:qFormat/>
    <w:pPr>
      <w:suppressLineNumbers/>
      <w:spacing w:before="120" w:after="120"/>
      <w:jc w:val="left"/>
    </w:pPr>
    <w:rPr>
      <w:rFonts w:cs="FreeSans"/>
      <w:b/>
      <w:iCs/>
      <w:sz w:val="20"/>
    </w:rPr>
  </w:style>
  <w:style w:type="paragraph" w:customStyle="1" w:styleId="Verzeichnis">
    <w:name w:val="Verzeichnis"/>
    <w:basedOn w:val="Normal"/>
    <w:qFormat/>
    <w:pPr>
      <w:suppressLineNumbers/>
    </w:pPr>
    <w:rPr>
      <w:rFonts w:cs="FreeSans"/>
    </w:rPr>
  </w:style>
  <w:style w:type="paragraph" w:customStyle="1" w:styleId="CTBSoustitre">
    <w:name w:val="CTB_Sous titre"/>
    <w:basedOn w:val="Normal"/>
    <w:next w:val="Normal"/>
    <w:qFormat/>
    <w:pPr>
      <w:widowControl w:val="0"/>
      <w:suppressAutoHyphens/>
      <w:ind w:left="1503"/>
      <w:textAlignment w:val="top"/>
    </w:pPr>
    <w:rPr>
      <w:rFonts w:ascii="Arial" w:eastAsia="DejaVu Sans" w:hAnsi="Arial" w:cs="Tahoma"/>
      <w:b/>
      <w:caps/>
      <w:color w:val="50B848"/>
      <w:sz w:val="44"/>
    </w:rPr>
  </w:style>
  <w:style w:type="paragraph" w:customStyle="1" w:styleId="BTCBullets">
    <w:name w:val="BTC Bullets"/>
    <w:basedOn w:val="Normal"/>
    <w:qFormat/>
    <w:pPr>
      <w:widowControl w:val="0"/>
      <w:suppressAutoHyphens/>
      <w:spacing w:after="60" w:line="288" w:lineRule="auto"/>
    </w:pPr>
    <w:rPr>
      <w:rFonts w:ascii="Arial" w:eastAsia="DejaVu Sans" w:hAnsi="Arial" w:cs="Tahoma"/>
      <w:sz w:val="20"/>
    </w:rPr>
  </w:style>
  <w:style w:type="paragraph" w:customStyle="1" w:styleId="BTCbulletsCTB">
    <w:name w:val="BTC bullets CTB"/>
    <w:basedOn w:val="Normal"/>
    <w:qFormat/>
    <w:rPr>
      <w:rFonts w:ascii="Garamond" w:hAnsi="Garamond" w:cs="Garamond"/>
      <w:sz w:val="22"/>
      <w:lang w:eastAsia="de-DE"/>
    </w:rPr>
  </w:style>
  <w:style w:type="paragraph" w:customStyle="1" w:styleId="BTCnumberlist">
    <w:name w:val="BTC number list"/>
    <w:qFormat/>
    <w:rPr>
      <w:rFonts w:ascii="Garamond" w:eastAsia="Times New Roman" w:hAnsi="Garamond" w:cs="Garamond"/>
      <w:color w:val="00000A"/>
      <w:sz w:val="24"/>
      <w:szCs w:val="20"/>
      <w:lang w:val="fr-FR" w:bidi="ar-SA"/>
    </w:rPr>
  </w:style>
  <w:style w:type="paragraph" w:customStyle="1" w:styleId="ContentsHeading">
    <w:name w:val="Contents Heading"/>
    <w:basedOn w:val="berschrift"/>
    <w:qFormat/>
    <w:pPr>
      <w:suppressLineNumbers/>
    </w:pPr>
    <w:rPr>
      <w:rFonts w:cs="Arial"/>
      <w:b/>
      <w:bCs/>
      <w:color w:val="50B848"/>
      <w:sz w:val="32"/>
      <w:szCs w:val="32"/>
    </w:rPr>
  </w:style>
  <w:style w:type="paragraph" w:styleId="TOC1">
    <w:name w:val="toc 1"/>
    <w:basedOn w:val="Normal"/>
    <w:next w:val="Normal"/>
    <w:uiPriority w:val="39"/>
    <w:pPr>
      <w:tabs>
        <w:tab w:val="left" w:pos="284"/>
        <w:tab w:val="right" w:leader="dot" w:pos="9061"/>
      </w:tabs>
      <w:spacing w:before="240" w:after="240"/>
    </w:pPr>
    <w:rPr>
      <w:rFonts w:ascii="Arial" w:hAnsi="Arial" w:cs="Arial"/>
      <w:b/>
      <w:bCs/>
      <w:caps/>
    </w:rPr>
  </w:style>
  <w:style w:type="paragraph" w:styleId="TOC2">
    <w:name w:val="toc 2"/>
    <w:basedOn w:val="Normal"/>
    <w:next w:val="Normal"/>
    <w:uiPriority w:val="39"/>
    <w:pPr>
      <w:tabs>
        <w:tab w:val="left" w:pos="709"/>
        <w:tab w:val="right" w:leader="dot" w:pos="9060"/>
      </w:tabs>
      <w:spacing w:before="60" w:after="180"/>
      <w:ind w:left="244"/>
    </w:pPr>
    <w:rPr>
      <w:rFonts w:ascii="Arial" w:hAnsi="Arial" w:cs="Arial"/>
      <w:b/>
      <w:smallCaps/>
      <w:sz w:val="22"/>
      <w:lang w:eastAsia="de-DE"/>
    </w:rPr>
  </w:style>
  <w:style w:type="paragraph" w:styleId="TOC3">
    <w:name w:val="toc 3"/>
    <w:basedOn w:val="Normal"/>
    <w:next w:val="Normal"/>
    <w:uiPriority w:val="39"/>
    <w:pPr>
      <w:tabs>
        <w:tab w:val="left" w:pos="851"/>
        <w:tab w:val="left" w:pos="1134"/>
        <w:tab w:val="right" w:leader="dot" w:pos="9060"/>
      </w:tabs>
      <w:spacing w:before="60" w:after="60"/>
      <w:ind w:left="244"/>
    </w:pPr>
    <w:rPr>
      <w:rFonts w:ascii="Arial" w:hAnsi="Arial" w:cs="Arial"/>
      <w:sz w:val="20"/>
      <w:lang w:eastAsia="de-DE"/>
    </w:rPr>
  </w:style>
  <w:style w:type="paragraph" w:customStyle="1" w:styleId="VorformatierterText">
    <w:name w:val="Vorformatierter Text"/>
    <w:basedOn w:val="Normal"/>
    <w:qFormat/>
    <w:pPr>
      <w:widowControl w:val="0"/>
      <w:suppressAutoHyphens/>
    </w:pPr>
    <w:rPr>
      <w:rFonts w:ascii="Bitstream Vera Sans Mono" w:eastAsia="Bitstream Vera Sans Mono" w:hAnsi="Bitstream Vera Sans Mono" w:cs="Bitstream Vera Sans Mono"/>
      <w:sz w:val="20"/>
      <w:szCs w:val="20"/>
    </w:rPr>
  </w:style>
  <w:style w:type="paragraph" w:customStyle="1" w:styleId="TxBrp12">
    <w:name w:val="TxBr_p12"/>
    <w:basedOn w:val="Normal"/>
    <w:qFormat/>
    <w:pPr>
      <w:widowControl w:val="0"/>
      <w:spacing w:line="277" w:lineRule="atLeast"/>
    </w:pPr>
    <w:rPr>
      <w:sz w:val="20"/>
    </w:rPr>
  </w:style>
  <w:style w:type="paragraph" w:customStyle="1" w:styleId="BTCtextCTB">
    <w:name w:val="BTC text CTB"/>
    <w:qFormat/>
    <w:pPr>
      <w:spacing w:before="120"/>
      <w:ind w:left="180"/>
      <w:jc w:val="both"/>
    </w:pPr>
    <w:rPr>
      <w:rFonts w:ascii="Garamond" w:eastAsia="Times New Roman" w:hAnsi="Garamond" w:cs="Garamond"/>
      <w:color w:val="00000A"/>
      <w:sz w:val="24"/>
      <w:szCs w:val="20"/>
      <w:lang w:val="fr-FR" w:bidi="ar-SA"/>
    </w:rPr>
  </w:style>
  <w:style w:type="paragraph" w:styleId="BodyText2">
    <w:name w:val="Body Text 2"/>
    <w:basedOn w:val="Normal"/>
    <w:qFormat/>
    <w:pPr>
      <w:tabs>
        <w:tab w:val="left" w:pos="2020"/>
      </w:tabs>
    </w:pPr>
    <w:rPr>
      <w:rFonts w:ascii="Arial" w:hAnsi="Arial" w:cs="Arial"/>
      <w:sz w:val="28"/>
    </w:rPr>
  </w:style>
  <w:style w:type="paragraph" w:styleId="FootnoteText">
    <w:name w:val="footnote text"/>
    <w:basedOn w:val="Normal"/>
  </w:style>
  <w:style w:type="paragraph" w:styleId="Header">
    <w:name w:val="header"/>
    <w:basedOn w:val="Normal"/>
    <w:uiPriority w:val="99"/>
    <w:pPr>
      <w:widowControl w:val="0"/>
      <w:suppressLineNumbers/>
      <w:tabs>
        <w:tab w:val="center" w:pos="4818"/>
        <w:tab w:val="right" w:pos="9637"/>
      </w:tabs>
      <w:suppressAutoHyphens/>
    </w:pPr>
    <w:rPr>
      <w:rFonts w:ascii="Arial" w:eastAsia="DejaVu Sans" w:hAnsi="Arial" w:cs="Tahoma"/>
    </w:rPr>
  </w:style>
  <w:style w:type="paragraph" w:styleId="Footer">
    <w:name w:val="footer"/>
    <w:basedOn w:val="Normal"/>
    <w:link w:val="FooterChar"/>
    <w:uiPriority w:val="99"/>
    <w:pPr>
      <w:widowControl w:val="0"/>
      <w:suppressLineNumbers/>
      <w:tabs>
        <w:tab w:val="center" w:pos="4818"/>
        <w:tab w:val="right" w:pos="9637"/>
      </w:tabs>
      <w:suppressAutoHyphens/>
    </w:pPr>
    <w:rPr>
      <w:rFonts w:ascii="Arial" w:eastAsia="DejaVu Sans" w:hAnsi="Arial" w:cs="Tahoma"/>
      <w:sz w:val="14"/>
    </w:rPr>
  </w:style>
  <w:style w:type="paragraph" w:styleId="BalloonText">
    <w:name w:val="Balloon Text"/>
    <w:basedOn w:val="Normal"/>
    <w:qFormat/>
    <w:rPr>
      <w:rFonts w:ascii="Arial" w:hAnsi="Arial" w:cs="Arial"/>
      <w:sz w:val="16"/>
      <w:szCs w:val="16"/>
    </w:rPr>
  </w:style>
  <w:style w:type="paragraph" w:customStyle="1" w:styleId="CommentText1">
    <w:name w:val="Comment Text1"/>
    <w:basedOn w:val="Normal"/>
    <w:qFormat/>
    <w:rPr>
      <w:sz w:val="20"/>
      <w:szCs w:val="20"/>
    </w:rPr>
  </w:style>
  <w:style w:type="paragraph" w:customStyle="1" w:styleId="CommentSubject1">
    <w:name w:val="Comment Subject1"/>
    <w:basedOn w:val="CommentText1"/>
    <w:qFormat/>
    <w:rPr>
      <w:b/>
      <w:bCs/>
    </w:rPr>
  </w:style>
  <w:style w:type="paragraph" w:styleId="TOCHeading">
    <w:name w:val="TOC Heading"/>
    <w:basedOn w:val="Heading1"/>
    <w:next w:val="Normal"/>
    <w:qFormat/>
    <w:pPr>
      <w:keepLines/>
      <w:pageBreakBefore w:val="0"/>
      <w:widowControl/>
      <w:numPr>
        <w:numId w:val="0"/>
      </w:numPr>
      <w:suppressAutoHyphens w:val="0"/>
      <w:spacing w:before="480" w:after="0" w:line="276" w:lineRule="auto"/>
      <w:ind w:left="431" w:hanging="431"/>
    </w:pPr>
    <w:rPr>
      <w:rFonts w:ascii="Cambria" w:eastAsia="MS Gothic;ＭＳ ゴシック" w:hAnsi="Cambria" w:cs="Times New Roman"/>
      <w:color w:val="365F91"/>
      <w:sz w:val="28"/>
      <w:szCs w:val="28"/>
      <w:lang w:val="en-US" w:eastAsia="ja-JP"/>
    </w:rPr>
  </w:style>
  <w:style w:type="paragraph" w:customStyle="1" w:styleId="TabellenInhalt">
    <w:name w:val="Tabellen Inhalt"/>
    <w:basedOn w:val="Normal"/>
    <w:qFormat/>
    <w:pPr>
      <w:suppressLineNumbers/>
    </w:pPr>
    <w:rPr>
      <w:sz w:val="20"/>
    </w:rPr>
  </w:style>
  <w:style w:type="paragraph" w:customStyle="1" w:styleId="Tabellenberschrift">
    <w:name w:val="Tabellen Überschrift"/>
    <w:basedOn w:val="TabellenInhalt"/>
    <w:qFormat/>
    <w:pPr>
      <w:jc w:val="center"/>
    </w:pPr>
    <w:rPr>
      <w:b/>
      <w:bCs/>
    </w:rPr>
  </w:style>
  <w:style w:type="paragraph" w:customStyle="1" w:styleId="Tabelle">
    <w:name w:val="Tabelle"/>
    <w:basedOn w:val="Caption"/>
    <w:autoRedefine/>
    <w:qFormat/>
  </w:style>
  <w:style w:type="paragraph" w:customStyle="1" w:styleId="Abbildung">
    <w:name w:val="Abbildung"/>
    <w:basedOn w:val="Caption"/>
    <w:qFormat/>
  </w:style>
  <w:style w:type="paragraph" w:customStyle="1" w:styleId="Default">
    <w:name w:val="Default"/>
    <w:qFormat/>
    <w:rPr>
      <w:rFonts w:ascii="Calibri" w:hAnsi="Calibri" w:cs="Calibri"/>
      <w:color w:val="000000"/>
      <w:sz w:val="24"/>
    </w:rPr>
  </w:style>
  <w:style w:type="paragraph" w:customStyle="1" w:styleId="TableParagraph">
    <w:name w:val="Table Paragraph"/>
    <w:basedOn w:val="Normal"/>
    <w:qFormat/>
    <w:pPr>
      <w:widowControl w:val="0"/>
    </w:pPr>
    <w:rPr>
      <w:lang w:val="en-US"/>
    </w:rPr>
  </w:style>
  <w:style w:type="paragraph" w:customStyle="1" w:styleId="Rahmeninhalt">
    <w:name w:val="Rahmeninhalt"/>
    <w:basedOn w:val="Normal"/>
    <w:qFormat/>
  </w:style>
  <w:style w:type="paragraph" w:customStyle="1" w:styleId="Tabellenverzeichnisberschrift">
    <w:name w:val="Tabellenverzeichnis Überschrift"/>
    <w:basedOn w:val="berschrift"/>
    <w:qFormat/>
  </w:style>
  <w:style w:type="paragraph" w:customStyle="1" w:styleId="Tabellenverzeichnis1">
    <w:name w:val="Tabellenverzeichnis 1"/>
    <w:basedOn w:val="Verzeichnis"/>
    <w:qFormat/>
  </w:style>
  <w:style w:type="paragraph" w:styleId="ListParagraph">
    <w:name w:val="List Paragraph"/>
    <w:basedOn w:val="Normal"/>
    <w:uiPriority w:val="34"/>
    <w:qFormat/>
    <w:rsid w:val="009D17FB"/>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character" w:styleId="Hyperlink">
    <w:name w:val="Hyperlink"/>
    <w:basedOn w:val="DefaultParagraphFont"/>
    <w:uiPriority w:val="99"/>
    <w:unhideWhenUsed/>
    <w:rsid w:val="00181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cs="Times New Roman"/>
      <w:color w:val="00000A"/>
      <w:sz w:val="24"/>
      <w:lang w:val="fr-FR" w:bidi="ar-SA"/>
    </w:rPr>
  </w:style>
  <w:style w:type="paragraph" w:styleId="Heading1">
    <w:name w:val="heading 1"/>
    <w:basedOn w:val="berschrift"/>
    <w:next w:val="Normal"/>
    <w:qFormat/>
    <w:pPr>
      <w:pageBreakBefore/>
      <w:numPr>
        <w:numId w:val="1"/>
      </w:numPr>
      <w:spacing w:before="0" w:after="240"/>
      <w:outlineLvl w:val="0"/>
    </w:pPr>
    <w:rPr>
      <w:rFonts w:cs="Arial"/>
      <w:b/>
      <w:bCs/>
      <w:color w:val="50B848"/>
      <w:sz w:val="32"/>
      <w:szCs w:val="48"/>
    </w:rPr>
  </w:style>
  <w:style w:type="paragraph" w:styleId="Heading2">
    <w:name w:val="heading 2"/>
    <w:basedOn w:val="berschrift"/>
    <w:next w:val="Normal"/>
    <w:qFormat/>
    <w:pPr>
      <w:numPr>
        <w:ilvl w:val="1"/>
        <w:numId w:val="1"/>
      </w:numPr>
      <w:spacing w:before="120" w:after="240"/>
      <w:outlineLvl w:val="1"/>
    </w:pPr>
    <w:rPr>
      <w:rFonts w:cs="Arial"/>
      <w:b/>
      <w:bCs/>
      <w:iCs/>
      <w:color w:val="50B848"/>
    </w:rPr>
  </w:style>
  <w:style w:type="paragraph" w:styleId="Heading3">
    <w:name w:val="heading 3"/>
    <w:basedOn w:val="berschrift"/>
    <w:next w:val="Normal"/>
    <w:qFormat/>
    <w:pPr>
      <w:numPr>
        <w:ilvl w:val="2"/>
        <w:numId w:val="1"/>
      </w:numPr>
      <w:spacing w:before="180" w:after="180"/>
      <w:outlineLvl w:val="2"/>
    </w:pPr>
    <w:rPr>
      <w:rFonts w:cs="Arial"/>
      <w:b/>
      <w:bCs/>
      <w:color w:val="50B848"/>
      <w:sz w:val="24"/>
    </w:rPr>
  </w:style>
  <w:style w:type="paragraph" w:styleId="Heading4">
    <w:name w:val="heading 4"/>
    <w:basedOn w:val="berschrift"/>
    <w:next w:val="Normal"/>
    <w:qFormat/>
    <w:pPr>
      <w:numPr>
        <w:ilvl w:val="3"/>
        <w:numId w:val="1"/>
      </w:numPr>
      <w:spacing w:before="120"/>
      <w:ind w:left="862" w:hanging="862"/>
      <w:outlineLvl w:val="3"/>
    </w:pPr>
    <w:rPr>
      <w:rFonts w:cs="Arial"/>
      <w:b/>
      <w:bCs/>
      <w:iCs/>
      <w:sz w:val="22"/>
      <w:szCs w:val="18"/>
    </w:rPr>
  </w:style>
  <w:style w:type="paragraph" w:styleId="Heading5">
    <w:name w:val="heading 5"/>
    <w:basedOn w:val="berschrift"/>
    <w:next w:val="Normal"/>
    <w:qFormat/>
    <w:pPr>
      <w:numPr>
        <w:ilvl w:val="4"/>
        <w:numId w:val="1"/>
      </w:numPr>
      <w:spacing w:before="120" w:after="60"/>
      <w:ind w:left="1009" w:hanging="1009"/>
      <w:outlineLvl w:val="4"/>
    </w:pPr>
    <w:rPr>
      <w:rFonts w:cs="Arial"/>
      <w:bCs/>
      <w:sz w:val="20"/>
      <w:szCs w:val="18"/>
    </w:rPr>
  </w:style>
  <w:style w:type="paragraph" w:styleId="Heading6">
    <w:name w:val="heading 6"/>
    <w:basedOn w:val="berschrift"/>
    <w:next w:val="Normal"/>
    <w:qFormat/>
    <w:pPr>
      <w:numPr>
        <w:ilvl w:val="5"/>
        <w:numId w:val="1"/>
      </w:numPr>
      <w:outlineLvl w:val="5"/>
    </w:pPr>
    <w:rPr>
      <w:rFonts w:cs="Arial"/>
      <w:b/>
      <w:bCs/>
      <w:sz w:val="21"/>
      <w:szCs w:val="21"/>
    </w:rPr>
  </w:style>
  <w:style w:type="paragraph" w:styleId="Heading7">
    <w:name w:val="heading 7"/>
    <w:basedOn w:val="berschrift"/>
    <w:next w:val="Normal"/>
    <w:qFormat/>
    <w:pPr>
      <w:numPr>
        <w:ilvl w:val="6"/>
        <w:numId w:val="1"/>
      </w:numPr>
      <w:outlineLvl w:val="6"/>
    </w:pPr>
    <w:rPr>
      <w:rFonts w:cs="Arial"/>
      <w:b/>
      <w:bCs/>
      <w:sz w:val="21"/>
      <w:szCs w:val="21"/>
    </w:rPr>
  </w:style>
  <w:style w:type="paragraph" w:styleId="Heading8">
    <w:name w:val="heading 8"/>
    <w:basedOn w:val="berschrift"/>
    <w:next w:val="Normal"/>
    <w:qFormat/>
    <w:pPr>
      <w:numPr>
        <w:ilvl w:val="7"/>
        <w:numId w:val="1"/>
      </w:numPr>
      <w:outlineLvl w:val="7"/>
    </w:pPr>
    <w:rPr>
      <w:rFonts w:cs="Arial"/>
      <w:b/>
      <w:bCs/>
      <w:sz w:val="21"/>
      <w:szCs w:val="21"/>
    </w:rPr>
  </w:style>
  <w:style w:type="paragraph" w:styleId="Heading9">
    <w:name w:val="heading 9"/>
    <w:basedOn w:val="berschrift"/>
    <w:next w:val="Normal"/>
    <w:qFormat/>
    <w:pPr>
      <w:numPr>
        <w:ilvl w:val="8"/>
        <w:numId w:val="1"/>
      </w:numPr>
      <w:outlineLvl w:val="8"/>
    </w:pPr>
    <w:rPr>
      <w:rFonts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Cs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2">
    <w:name w:val="WW8Num9z2"/>
    <w:qFormat/>
    <w:rPr>
      <w:rFonts w:ascii="Wingdings" w:hAnsi="Wingdings" w:cs="Wingdings"/>
    </w:rPr>
  </w:style>
  <w:style w:type="character" w:customStyle="1" w:styleId="WW8Num9z4">
    <w:name w:val="WW8Num9z4"/>
    <w:qFormat/>
    <w:rPr>
      <w:rFonts w:ascii="Courier New" w:hAnsi="Courier New" w:cs="Courier New"/>
    </w:rPr>
  </w:style>
  <w:style w:type="character" w:customStyle="1" w:styleId="WW8Num10z0">
    <w:name w:val="WW8Num10z0"/>
    <w:qFormat/>
    <w:rPr>
      <w:rFonts w:ascii="Symbol" w:hAnsi="Symbol" w:cs="Symbol"/>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Internetverknpfung">
    <w:name w:val="Internetverknüpfung"/>
    <w:basedOn w:val="DefaultParagraphFont"/>
    <w:uiPriority w:val="99"/>
    <w:unhideWhenUsed/>
    <w:rsid w:val="003C3B5A"/>
    <w:rPr>
      <w:color w:val="0000FF" w:themeColor="hyperlink"/>
      <w:u w:val="single"/>
    </w:rPr>
  </w:style>
  <w:style w:type="character" w:customStyle="1" w:styleId="Seitenzahl">
    <w:name w:val="Seitenzahl"/>
    <w:basedOn w:val="DefaultParagraphFont"/>
  </w:style>
  <w:style w:type="character" w:customStyle="1" w:styleId="BalloonTextChar">
    <w:name w:val="Balloon Text Char"/>
    <w:qFormat/>
    <w:rPr>
      <w:rFonts w:ascii="Arial" w:hAnsi="Arial" w:cs="Arial"/>
      <w:sz w:val="16"/>
      <w:szCs w:val="16"/>
      <w:lang w:val="fr-FR"/>
    </w:rPr>
  </w:style>
  <w:style w:type="character" w:customStyle="1" w:styleId="FootnoteTextChar">
    <w:name w:val="Footnote Text Char"/>
    <w:qFormat/>
    <w:rPr>
      <w:rFonts w:ascii="Calibri" w:eastAsia="Calibri" w:hAnsi="Calibri" w:cs="Calibri"/>
      <w:lang w:val="fr-FR"/>
    </w:rPr>
  </w:style>
  <w:style w:type="character" w:customStyle="1" w:styleId="CommentReference1">
    <w:name w:val="Comment Reference1"/>
    <w:qFormat/>
    <w:rPr>
      <w:sz w:val="16"/>
      <w:szCs w:val="16"/>
      <w:lang w:val="fr-FR"/>
    </w:rPr>
  </w:style>
  <w:style w:type="character" w:customStyle="1" w:styleId="CommentTextChar">
    <w:name w:val="Comment Text Char"/>
    <w:basedOn w:val="DefaultParagraphFont"/>
    <w:qFormat/>
  </w:style>
  <w:style w:type="character" w:customStyle="1" w:styleId="CommentSubjectChar">
    <w:name w:val="Comment Subject Char"/>
    <w:qFormat/>
    <w:rPr>
      <w:b/>
      <w:bCs/>
      <w:lang w:val="fr-FR"/>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Policepardfaut1">
    <w:name w:val="Police par défaut1"/>
    <w:qFormat/>
  </w:style>
  <w:style w:type="character" w:customStyle="1" w:styleId="BesuchterInternetlink">
    <w:name w:val="Besuchter Internetlink"/>
    <w:qFormat/>
    <w:rPr>
      <w:color w:val="800000"/>
      <w:u w:val="single"/>
    </w:rPr>
  </w:style>
  <w:style w:type="character" w:customStyle="1" w:styleId="BesuchteInternetverknpfung">
    <w:name w:val="Besuchte Internetverknüpfung"/>
    <w:rPr>
      <w:color w:val="800000"/>
      <w:u w:val="single"/>
    </w:rPr>
  </w:style>
  <w:style w:type="character" w:customStyle="1" w:styleId="Internetlink">
    <w:name w:val="Internetlink"/>
    <w:qFormat/>
    <w:rPr>
      <w:color w:val="0000FF"/>
      <w:u w:val="single"/>
    </w:rPr>
  </w:style>
  <w:style w:type="character" w:customStyle="1" w:styleId="Endnotenanker">
    <w:name w:val="Endnotenanker"/>
    <w:rPr>
      <w:vertAlign w:val="superscript"/>
    </w:rPr>
  </w:style>
  <w:style w:type="character" w:customStyle="1" w:styleId="Endnotenzeichen">
    <w:name w:val="Endnotenzeichen"/>
    <w:qFormat/>
  </w:style>
  <w:style w:type="character" w:customStyle="1" w:styleId="ListLabel11">
    <w:name w:val="ListLabel 11"/>
    <w:qFormat/>
    <w:rPr>
      <w:rFonts w:eastAsia="Calibri" w:cs="Calibri"/>
      <w:color w:val="000000"/>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Symbol"/>
      <w:szCs w:val="20"/>
    </w:rPr>
  </w:style>
  <w:style w:type="character" w:customStyle="1" w:styleId="ListLabel16">
    <w:name w:val="ListLabel 16"/>
    <w:qFormat/>
    <w:rPr>
      <w:rFonts w:cs="Symbol"/>
      <w:szCs w:val="20"/>
    </w:rPr>
  </w:style>
  <w:style w:type="character" w:customStyle="1" w:styleId="ListLabel17">
    <w:name w:val="ListLabel 17"/>
    <w:qFormat/>
    <w:rPr>
      <w:rFonts w:cs="Symbol"/>
      <w:szCs w:val="20"/>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szCs w:val="20"/>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alibri"/>
      <w:color w:val="000000"/>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Verzeichnissprung">
    <w:name w:val="Verzeichnissprung"/>
    <w:qFormat/>
  </w:style>
  <w:style w:type="character" w:customStyle="1" w:styleId="ListLabel41">
    <w:name w:val="ListLabel 41"/>
    <w:qFormat/>
    <w:rPr>
      <w:rFonts w:cs="Symbol"/>
      <w:szCs w:val="20"/>
    </w:rPr>
  </w:style>
  <w:style w:type="character" w:customStyle="1" w:styleId="ListLabel42">
    <w:name w:val="ListLabel 42"/>
    <w:qFormat/>
    <w:rPr>
      <w:rFonts w:cs="Symbol"/>
      <w:szCs w:val="20"/>
    </w:rPr>
  </w:style>
  <w:style w:type="character" w:customStyle="1" w:styleId="ListLabel43">
    <w:name w:val="ListLabel 43"/>
    <w:qFormat/>
    <w:rPr>
      <w:rFonts w:cs="Symbol"/>
      <w:szCs w:val="20"/>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szCs w:val="20"/>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Calibri"/>
      <w:color w:val="00000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szCs w:val="20"/>
    </w:rPr>
  </w:style>
  <w:style w:type="character" w:customStyle="1" w:styleId="ListLabel66">
    <w:name w:val="ListLabel 66"/>
    <w:qFormat/>
    <w:rPr>
      <w:rFonts w:cs="Symbol"/>
      <w:szCs w:val="20"/>
    </w:rPr>
  </w:style>
  <w:style w:type="character" w:customStyle="1" w:styleId="ListLabel67">
    <w:name w:val="ListLabel 67"/>
    <w:qFormat/>
    <w:rPr>
      <w:rFonts w:cs="Symbol"/>
      <w:szCs w:val="20"/>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Calibri"/>
      <w:color w:val="000000"/>
      <w:sz w:val="22"/>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Aufzhlungszeichen">
    <w:name w:val="Aufzählungszeichen"/>
    <w:qFormat/>
    <w:rPr>
      <w:rFonts w:ascii="OpenSymbol" w:eastAsia="OpenSymbol" w:hAnsi="OpenSymbol" w:cs="OpenSymbol"/>
    </w:rPr>
  </w:style>
  <w:style w:type="character" w:customStyle="1" w:styleId="En-tteCar">
    <w:name w:val="En-tête Car"/>
    <w:basedOn w:val="DefaultParagraphFont"/>
    <w:uiPriority w:val="99"/>
    <w:qFormat/>
    <w:rsid w:val="000A7CB6"/>
    <w:rPr>
      <w:rFonts w:ascii="Arial" w:eastAsia="DejaVu Sans" w:hAnsi="Arial" w:cs="Tahoma"/>
      <w:color w:val="00000A"/>
      <w:sz w:val="24"/>
      <w:lang w:val="fr-FR" w:bidi="ar-SA"/>
    </w:rPr>
  </w:style>
  <w:style w:type="character" w:customStyle="1" w:styleId="ListLabel88">
    <w:name w:val="ListLabel 88"/>
    <w:qFormat/>
    <w:rPr>
      <w:rFonts w:cs="Symbol"/>
    </w:rPr>
  </w:style>
  <w:style w:type="character" w:customStyle="1" w:styleId="ListLabel89">
    <w:name w:val="ListLabel 89"/>
    <w:qFormat/>
    <w:rPr>
      <w:rFonts w:cs="Calibri"/>
      <w:color w:val="00000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FooterChar">
    <w:name w:val="Footer Char"/>
    <w:link w:val="Footer"/>
    <w:uiPriority w:val="99"/>
    <w:qFormat/>
    <w:locked/>
    <w:rsid w:val="00154B68"/>
    <w:rPr>
      <w:rFonts w:ascii="Arial" w:eastAsia="DejaVu Sans" w:hAnsi="Arial" w:cs="Tahoma"/>
      <w:color w:val="00000A"/>
      <w:sz w:val="14"/>
      <w:lang w:val="fr-FR" w:bidi="ar-SA"/>
    </w:rPr>
  </w:style>
  <w:style w:type="character" w:styleId="FootnoteReference">
    <w:name w:val="footnote reference"/>
    <w:basedOn w:val="DefaultParagraphFont"/>
    <w:uiPriority w:val="99"/>
    <w:semiHidden/>
    <w:unhideWhenUsed/>
    <w:qFormat/>
    <w:rsid w:val="005A1681"/>
    <w:rPr>
      <w:vertAlign w:val="superscript"/>
    </w:rPr>
  </w:style>
  <w:style w:type="character" w:customStyle="1" w:styleId="ListLabel107">
    <w:name w:val="ListLabel 107"/>
    <w:qFormat/>
    <w:rPr>
      <w:rFonts w:cs="Calibri"/>
      <w:color w:val="00000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sz w:val="24"/>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sz w:val="24"/>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color w:val="000000"/>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ascii="Arial" w:hAnsi="Arial" w:cs="Courier New"/>
      <w:sz w:val="22"/>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cs="Courier New"/>
    </w:rPr>
  </w:style>
  <w:style w:type="character" w:customStyle="1" w:styleId="ListLabel221">
    <w:name w:val="ListLabel 221"/>
    <w:qFormat/>
    <w:rPr>
      <w:rFonts w:cs="Calibri"/>
      <w:color w:val="000000"/>
      <w:sz w:val="22"/>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Wingdings"/>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Wingdings"/>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Courier New"/>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sz w:val="24"/>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Wingdings"/>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Wingdings"/>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Wingdings"/>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Wingdings"/>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Wingdings"/>
      <w:color w:val="000000"/>
      <w:sz w:val="22"/>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Courier New"/>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Wingdings"/>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Arial" w:hAnsi="Arial" w:cs="Courier New"/>
      <w:sz w:val="22"/>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paragraph" w:customStyle="1" w:styleId="berschrift">
    <w:name w:val="Überschrift"/>
    <w:basedOn w:val="Normal"/>
    <w:next w:val="Normal"/>
    <w:qFormat/>
    <w:pPr>
      <w:keepNext/>
      <w:widowControl w:val="0"/>
      <w:suppressAutoHyphens/>
      <w:spacing w:before="240" w:after="120"/>
    </w:pPr>
    <w:rPr>
      <w:rFonts w:ascii="Arial" w:eastAsia="Arial Unicode MS" w:hAnsi="Arial" w:cs="Tahoma"/>
      <w:sz w:val="28"/>
      <w:szCs w:val="28"/>
    </w:rPr>
  </w:style>
  <w:style w:type="paragraph" w:styleId="BodyText">
    <w:name w:val="Body Text"/>
    <w:basedOn w:val="Normal"/>
    <w:rPr>
      <w:rFonts w:ascii="Arial" w:hAnsi="Arial" w:cs="Arial"/>
      <w:sz w:val="20"/>
    </w:rPr>
  </w:style>
  <w:style w:type="paragraph" w:styleId="List">
    <w:name w:val="List"/>
    <w:basedOn w:val="BodyText"/>
    <w:rPr>
      <w:rFonts w:cs="FreeSans"/>
    </w:rPr>
  </w:style>
  <w:style w:type="paragraph" w:styleId="Caption">
    <w:name w:val="caption"/>
    <w:basedOn w:val="Normal"/>
    <w:autoRedefine/>
    <w:qFormat/>
    <w:pPr>
      <w:suppressLineNumbers/>
      <w:spacing w:before="120" w:after="120"/>
      <w:jc w:val="left"/>
    </w:pPr>
    <w:rPr>
      <w:rFonts w:cs="FreeSans"/>
      <w:b/>
      <w:iCs/>
      <w:sz w:val="20"/>
    </w:rPr>
  </w:style>
  <w:style w:type="paragraph" w:customStyle="1" w:styleId="Verzeichnis">
    <w:name w:val="Verzeichnis"/>
    <w:basedOn w:val="Normal"/>
    <w:qFormat/>
    <w:pPr>
      <w:suppressLineNumbers/>
    </w:pPr>
    <w:rPr>
      <w:rFonts w:cs="FreeSans"/>
    </w:rPr>
  </w:style>
  <w:style w:type="paragraph" w:customStyle="1" w:styleId="CTBSoustitre">
    <w:name w:val="CTB_Sous titre"/>
    <w:basedOn w:val="Normal"/>
    <w:next w:val="Normal"/>
    <w:qFormat/>
    <w:pPr>
      <w:widowControl w:val="0"/>
      <w:suppressAutoHyphens/>
      <w:ind w:left="1503"/>
      <w:textAlignment w:val="top"/>
    </w:pPr>
    <w:rPr>
      <w:rFonts w:ascii="Arial" w:eastAsia="DejaVu Sans" w:hAnsi="Arial" w:cs="Tahoma"/>
      <w:b/>
      <w:caps/>
      <w:color w:val="50B848"/>
      <w:sz w:val="44"/>
    </w:rPr>
  </w:style>
  <w:style w:type="paragraph" w:customStyle="1" w:styleId="BTCBullets">
    <w:name w:val="BTC Bullets"/>
    <w:basedOn w:val="Normal"/>
    <w:qFormat/>
    <w:pPr>
      <w:widowControl w:val="0"/>
      <w:suppressAutoHyphens/>
      <w:spacing w:after="60" w:line="288" w:lineRule="auto"/>
    </w:pPr>
    <w:rPr>
      <w:rFonts w:ascii="Arial" w:eastAsia="DejaVu Sans" w:hAnsi="Arial" w:cs="Tahoma"/>
      <w:sz w:val="20"/>
    </w:rPr>
  </w:style>
  <w:style w:type="paragraph" w:customStyle="1" w:styleId="BTCbulletsCTB">
    <w:name w:val="BTC bullets CTB"/>
    <w:basedOn w:val="Normal"/>
    <w:qFormat/>
    <w:rPr>
      <w:rFonts w:ascii="Garamond" w:hAnsi="Garamond" w:cs="Garamond"/>
      <w:sz w:val="22"/>
      <w:lang w:eastAsia="de-DE"/>
    </w:rPr>
  </w:style>
  <w:style w:type="paragraph" w:customStyle="1" w:styleId="BTCnumberlist">
    <w:name w:val="BTC number list"/>
    <w:qFormat/>
    <w:rPr>
      <w:rFonts w:ascii="Garamond" w:eastAsia="Times New Roman" w:hAnsi="Garamond" w:cs="Garamond"/>
      <w:color w:val="00000A"/>
      <w:sz w:val="24"/>
      <w:szCs w:val="20"/>
      <w:lang w:val="fr-FR" w:bidi="ar-SA"/>
    </w:rPr>
  </w:style>
  <w:style w:type="paragraph" w:customStyle="1" w:styleId="ContentsHeading">
    <w:name w:val="Contents Heading"/>
    <w:basedOn w:val="berschrift"/>
    <w:qFormat/>
    <w:pPr>
      <w:suppressLineNumbers/>
    </w:pPr>
    <w:rPr>
      <w:rFonts w:cs="Arial"/>
      <w:b/>
      <w:bCs/>
      <w:color w:val="50B848"/>
      <w:sz w:val="32"/>
      <w:szCs w:val="32"/>
    </w:rPr>
  </w:style>
  <w:style w:type="paragraph" w:styleId="TOC1">
    <w:name w:val="toc 1"/>
    <w:basedOn w:val="Normal"/>
    <w:next w:val="Normal"/>
    <w:uiPriority w:val="39"/>
    <w:pPr>
      <w:tabs>
        <w:tab w:val="left" w:pos="284"/>
        <w:tab w:val="right" w:leader="dot" w:pos="9061"/>
      </w:tabs>
      <w:spacing w:before="240" w:after="240"/>
    </w:pPr>
    <w:rPr>
      <w:rFonts w:ascii="Arial" w:hAnsi="Arial" w:cs="Arial"/>
      <w:b/>
      <w:bCs/>
      <w:caps/>
    </w:rPr>
  </w:style>
  <w:style w:type="paragraph" w:styleId="TOC2">
    <w:name w:val="toc 2"/>
    <w:basedOn w:val="Normal"/>
    <w:next w:val="Normal"/>
    <w:uiPriority w:val="39"/>
    <w:pPr>
      <w:tabs>
        <w:tab w:val="left" w:pos="709"/>
        <w:tab w:val="right" w:leader="dot" w:pos="9060"/>
      </w:tabs>
      <w:spacing w:before="60" w:after="180"/>
      <w:ind w:left="244"/>
    </w:pPr>
    <w:rPr>
      <w:rFonts w:ascii="Arial" w:hAnsi="Arial" w:cs="Arial"/>
      <w:b/>
      <w:smallCaps/>
      <w:sz w:val="22"/>
      <w:lang w:eastAsia="de-DE"/>
    </w:rPr>
  </w:style>
  <w:style w:type="paragraph" w:styleId="TOC3">
    <w:name w:val="toc 3"/>
    <w:basedOn w:val="Normal"/>
    <w:next w:val="Normal"/>
    <w:uiPriority w:val="39"/>
    <w:pPr>
      <w:tabs>
        <w:tab w:val="left" w:pos="851"/>
        <w:tab w:val="left" w:pos="1134"/>
        <w:tab w:val="right" w:leader="dot" w:pos="9060"/>
      </w:tabs>
      <w:spacing w:before="60" w:after="60"/>
      <w:ind w:left="244"/>
    </w:pPr>
    <w:rPr>
      <w:rFonts w:ascii="Arial" w:hAnsi="Arial" w:cs="Arial"/>
      <w:sz w:val="20"/>
      <w:lang w:eastAsia="de-DE"/>
    </w:rPr>
  </w:style>
  <w:style w:type="paragraph" w:customStyle="1" w:styleId="VorformatierterText">
    <w:name w:val="Vorformatierter Text"/>
    <w:basedOn w:val="Normal"/>
    <w:qFormat/>
    <w:pPr>
      <w:widowControl w:val="0"/>
      <w:suppressAutoHyphens/>
    </w:pPr>
    <w:rPr>
      <w:rFonts w:ascii="Bitstream Vera Sans Mono" w:eastAsia="Bitstream Vera Sans Mono" w:hAnsi="Bitstream Vera Sans Mono" w:cs="Bitstream Vera Sans Mono"/>
      <w:sz w:val="20"/>
      <w:szCs w:val="20"/>
    </w:rPr>
  </w:style>
  <w:style w:type="paragraph" w:customStyle="1" w:styleId="TxBrp12">
    <w:name w:val="TxBr_p12"/>
    <w:basedOn w:val="Normal"/>
    <w:qFormat/>
    <w:pPr>
      <w:widowControl w:val="0"/>
      <w:spacing w:line="277" w:lineRule="atLeast"/>
    </w:pPr>
    <w:rPr>
      <w:sz w:val="20"/>
    </w:rPr>
  </w:style>
  <w:style w:type="paragraph" w:customStyle="1" w:styleId="BTCtextCTB">
    <w:name w:val="BTC text CTB"/>
    <w:qFormat/>
    <w:pPr>
      <w:spacing w:before="120"/>
      <w:ind w:left="180"/>
      <w:jc w:val="both"/>
    </w:pPr>
    <w:rPr>
      <w:rFonts w:ascii="Garamond" w:eastAsia="Times New Roman" w:hAnsi="Garamond" w:cs="Garamond"/>
      <w:color w:val="00000A"/>
      <w:sz w:val="24"/>
      <w:szCs w:val="20"/>
      <w:lang w:val="fr-FR" w:bidi="ar-SA"/>
    </w:rPr>
  </w:style>
  <w:style w:type="paragraph" w:styleId="BodyText2">
    <w:name w:val="Body Text 2"/>
    <w:basedOn w:val="Normal"/>
    <w:qFormat/>
    <w:pPr>
      <w:tabs>
        <w:tab w:val="left" w:pos="2020"/>
      </w:tabs>
    </w:pPr>
    <w:rPr>
      <w:rFonts w:ascii="Arial" w:hAnsi="Arial" w:cs="Arial"/>
      <w:sz w:val="28"/>
    </w:rPr>
  </w:style>
  <w:style w:type="paragraph" w:styleId="FootnoteText">
    <w:name w:val="footnote text"/>
    <w:basedOn w:val="Normal"/>
  </w:style>
  <w:style w:type="paragraph" w:styleId="Header">
    <w:name w:val="header"/>
    <w:basedOn w:val="Normal"/>
    <w:uiPriority w:val="99"/>
    <w:pPr>
      <w:widowControl w:val="0"/>
      <w:suppressLineNumbers/>
      <w:tabs>
        <w:tab w:val="center" w:pos="4818"/>
        <w:tab w:val="right" w:pos="9637"/>
      </w:tabs>
      <w:suppressAutoHyphens/>
    </w:pPr>
    <w:rPr>
      <w:rFonts w:ascii="Arial" w:eastAsia="DejaVu Sans" w:hAnsi="Arial" w:cs="Tahoma"/>
    </w:rPr>
  </w:style>
  <w:style w:type="paragraph" w:styleId="Footer">
    <w:name w:val="footer"/>
    <w:basedOn w:val="Normal"/>
    <w:link w:val="FooterChar"/>
    <w:uiPriority w:val="99"/>
    <w:pPr>
      <w:widowControl w:val="0"/>
      <w:suppressLineNumbers/>
      <w:tabs>
        <w:tab w:val="center" w:pos="4818"/>
        <w:tab w:val="right" w:pos="9637"/>
      </w:tabs>
      <w:suppressAutoHyphens/>
    </w:pPr>
    <w:rPr>
      <w:rFonts w:ascii="Arial" w:eastAsia="DejaVu Sans" w:hAnsi="Arial" w:cs="Tahoma"/>
      <w:sz w:val="14"/>
    </w:rPr>
  </w:style>
  <w:style w:type="paragraph" w:styleId="BalloonText">
    <w:name w:val="Balloon Text"/>
    <w:basedOn w:val="Normal"/>
    <w:qFormat/>
    <w:rPr>
      <w:rFonts w:ascii="Arial" w:hAnsi="Arial" w:cs="Arial"/>
      <w:sz w:val="16"/>
      <w:szCs w:val="16"/>
    </w:rPr>
  </w:style>
  <w:style w:type="paragraph" w:customStyle="1" w:styleId="CommentText1">
    <w:name w:val="Comment Text1"/>
    <w:basedOn w:val="Normal"/>
    <w:qFormat/>
    <w:rPr>
      <w:sz w:val="20"/>
      <w:szCs w:val="20"/>
    </w:rPr>
  </w:style>
  <w:style w:type="paragraph" w:customStyle="1" w:styleId="CommentSubject1">
    <w:name w:val="Comment Subject1"/>
    <w:basedOn w:val="CommentText1"/>
    <w:qFormat/>
    <w:rPr>
      <w:b/>
      <w:bCs/>
    </w:rPr>
  </w:style>
  <w:style w:type="paragraph" w:styleId="TOCHeading">
    <w:name w:val="TOC Heading"/>
    <w:basedOn w:val="Heading1"/>
    <w:next w:val="Normal"/>
    <w:qFormat/>
    <w:pPr>
      <w:keepLines/>
      <w:pageBreakBefore w:val="0"/>
      <w:widowControl/>
      <w:numPr>
        <w:numId w:val="0"/>
      </w:numPr>
      <w:suppressAutoHyphens w:val="0"/>
      <w:spacing w:before="480" w:after="0" w:line="276" w:lineRule="auto"/>
      <w:ind w:left="431" w:hanging="431"/>
    </w:pPr>
    <w:rPr>
      <w:rFonts w:ascii="Cambria" w:eastAsia="MS Gothic;ＭＳ ゴシック" w:hAnsi="Cambria" w:cs="Times New Roman"/>
      <w:color w:val="365F91"/>
      <w:sz w:val="28"/>
      <w:szCs w:val="28"/>
      <w:lang w:val="en-US" w:eastAsia="ja-JP"/>
    </w:rPr>
  </w:style>
  <w:style w:type="paragraph" w:customStyle="1" w:styleId="TabellenInhalt">
    <w:name w:val="Tabellen Inhalt"/>
    <w:basedOn w:val="Normal"/>
    <w:qFormat/>
    <w:pPr>
      <w:suppressLineNumbers/>
    </w:pPr>
    <w:rPr>
      <w:sz w:val="20"/>
    </w:rPr>
  </w:style>
  <w:style w:type="paragraph" w:customStyle="1" w:styleId="Tabellenberschrift">
    <w:name w:val="Tabellen Überschrift"/>
    <w:basedOn w:val="TabellenInhalt"/>
    <w:qFormat/>
    <w:pPr>
      <w:jc w:val="center"/>
    </w:pPr>
    <w:rPr>
      <w:b/>
      <w:bCs/>
    </w:rPr>
  </w:style>
  <w:style w:type="paragraph" w:customStyle="1" w:styleId="Tabelle">
    <w:name w:val="Tabelle"/>
    <w:basedOn w:val="Caption"/>
    <w:autoRedefine/>
    <w:qFormat/>
  </w:style>
  <w:style w:type="paragraph" w:customStyle="1" w:styleId="Abbildung">
    <w:name w:val="Abbildung"/>
    <w:basedOn w:val="Caption"/>
    <w:qFormat/>
  </w:style>
  <w:style w:type="paragraph" w:customStyle="1" w:styleId="Default">
    <w:name w:val="Default"/>
    <w:qFormat/>
    <w:rPr>
      <w:rFonts w:ascii="Calibri" w:hAnsi="Calibri" w:cs="Calibri"/>
      <w:color w:val="000000"/>
      <w:sz w:val="24"/>
    </w:rPr>
  </w:style>
  <w:style w:type="paragraph" w:customStyle="1" w:styleId="TableParagraph">
    <w:name w:val="Table Paragraph"/>
    <w:basedOn w:val="Normal"/>
    <w:qFormat/>
    <w:pPr>
      <w:widowControl w:val="0"/>
    </w:pPr>
    <w:rPr>
      <w:lang w:val="en-US"/>
    </w:rPr>
  </w:style>
  <w:style w:type="paragraph" w:customStyle="1" w:styleId="Rahmeninhalt">
    <w:name w:val="Rahmeninhalt"/>
    <w:basedOn w:val="Normal"/>
    <w:qFormat/>
  </w:style>
  <w:style w:type="paragraph" w:customStyle="1" w:styleId="Tabellenverzeichnisberschrift">
    <w:name w:val="Tabellenverzeichnis Überschrift"/>
    <w:basedOn w:val="berschrift"/>
    <w:qFormat/>
  </w:style>
  <w:style w:type="paragraph" w:customStyle="1" w:styleId="Tabellenverzeichnis1">
    <w:name w:val="Tabellenverzeichnis 1"/>
    <w:basedOn w:val="Verzeichnis"/>
    <w:qFormat/>
  </w:style>
  <w:style w:type="paragraph" w:styleId="ListParagraph">
    <w:name w:val="List Paragraph"/>
    <w:basedOn w:val="Normal"/>
    <w:uiPriority w:val="34"/>
    <w:qFormat/>
    <w:rsid w:val="009D17FB"/>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character" w:styleId="Hyperlink">
    <w:name w:val="Hyperlink"/>
    <w:basedOn w:val="DefaultParagraphFont"/>
    <w:uiPriority w:val="99"/>
    <w:unhideWhenUsed/>
    <w:rsid w:val="00181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0980-4F91-4910-ABCE-7EE0F617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ÉVALUATION FINALE</vt:lpstr>
    </vt:vector>
  </TitlesOfParts>
  <Company>Hewlett-Packard Company</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FINALE</dc:title>
  <dc:creator>Julie</dc:creator>
  <cp:lastModifiedBy>Jolien VISSCHER</cp:lastModifiedBy>
  <cp:revision>3</cp:revision>
  <cp:lastPrinted>2014-02-25T11:49:00Z</cp:lastPrinted>
  <dcterms:created xsi:type="dcterms:W3CDTF">2018-03-16T11:02:00Z</dcterms:created>
  <dcterms:modified xsi:type="dcterms:W3CDTF">2018-03-16T11:03:00Z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